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996B2" w14:textId="6BDD482E" w:rsidR="00F16600" w:rsidRDefault="00F16600" w:rsidP="006D7FFE">
      <w:pPr>
        <w:rPr>
          <w:rFonts w:ascii="Arial" w:hAnsi="Arial" w:cs="Arial"/>
          <w:b/>
          <w:sz w:val="28"/>
          <w:szCs w:val="28"/>
        </w:rPr>
      </w:pPr>
    </w:p>
    <w:p w14:paraId="23270114" w14:textId="2A611331" w:rsidR="00F16600" w:rsidRDefault="00F16600" w:rsidP="006D7FFE">
      <w:pPr>
        <w:rPr>
          <w:rFonts w:ascii="Arial" w:hAnsi="Arial" w:cs="Arial"/>
          <w:b/>
          <w:sz w:val="28"/>
          <w:szCs w:val="28"/>
        </w:rPr>
      </w:pPr>
    </w:p>
    <w:p w14:paraId="6929F7BE" w14:textId="0A123607" w:rsidR="00F16600" w:rsidRDefault="00F16600" w:rsidP="006D7FFE">
      <w:pPr>
        <w:rPr>
          <w:rFonts w:ascii="Arial" w:hAnsi="Arial" w:cs="Arial"/>
          <w:b/>
          <w:sz w:val="28"/>
          <w:szCs w:val="28"/>
        </w:rPr>
      </w:pPr>
    </w:p>
    <w:p w14:paraId="77AF63A3" w14:textId="1E8E4DCB" w:rsidR="00F16600" w:rsidRDefault="00F16600" w:rsidP="006D7FFE">
      <w:pPr>
        <w:rPr>
          <w:rFonts w:ascii="Arial" w:hAnsi="Arial" w:cs="Arial"/>
          <w:b/>
          <w:sz w:val="28"/>
          <w:szCs w:val="28"/>
        </w:rPr>
      </w:pPr>
    </w:p>
    <w:p w14:paraId="544B15AC" w14:textId="5F8B58C6" w:rsidR="00F16600" w:rsidRDefault="00F16600" w:rsidP="006D7FFE">
      <w:pPr>
        <w:rPr>
          <w:rFonts w:ascii="Arial" w:hAnsi="Arial" w:cs="Arial"/>
          <w:b/>
          <w:sz w:val="28"/>
          <w:szCs w:val="28"/>
        </w:rPr>
      </w:pPr>
    </w:p>
    <w:p w14:paraId="7FD99657" w14:textId="596995D1" w:rsidR="00F16600" w:rsidRDefault="00F16600" w:rsidP="006D7FFE">
      <w:pPr>
        <w:rPr>
          <w:rFonts w:ascii="Arial" w:hAnsi="Arial" w:cs="Arial"/>
          <w:b/>
          <w:sz w:val="28"/>
          <w:szCs w:val="28"/>
        </w:rPr>
      </w:pPr>
    </w:p>
    <w:p w14:paraId="42A569D6" w14:textId="5EDA1AB2" w:rsidR="00F16600" w:rsidRDefault="00F16600" w:rsidP="006D7FFE">
      <w:pPr>
        <w:rPr>
          <w:rFonts w:ascii="Arial" w:hAnsi="Arial" w:cs="Arial"/>
          <w:b/>
          <w:sz w:val="28"/>
          <w:szCs w:val="28"/>
        </w:rPr>
      </w:pPr>
    </w:p>
    <w:p w14:paraId="703F0457" w14:textId="3C966A1A" w:rsidR="00F16600" w:rsidRDefault="00F16600" w:rsidP="006D7FFE">
      <w:pPr>
        <w:rPr>
          <w:rFonts w:ascii="Arial" w:hAnsi="Arial" w:cs="Arial"/>
          <w:b/>
          <w:sz w:val="28"/>
          <w:szCs w:val="28"/>
        </w:rPr>
      </w:pPr>
    </w:p>
    <w:p w14:paraId="717141E2" w14:textId="20F95E29" w:rsidR="00F16600" w:rsidRDefault="00F16600" w:rsidP="006D7FFE">
      <w:pPr>
        <w:rPr>
          <w:rFonts w:ascii="Arial" w:hAnsi="Arial" w:cs="Arial"/>
          <w:b/>
          <w:sz w:val="28"/>
          <w:szCs w:val="28"/>
        </w:rPr>
      </w:pPr>
    </w:p>
    <w:p w14:paraId="199E0378" w14:textId="5DF7CB63" w:rsidR="00F16600" w:rsidRDefault="00F16600" w:rsidP="006D7FFE">
      <w:pPr>
        <w:rPr>
          <w:rFonts w:ascii="Arial" w:hAnsi="Arial" w:cs="Arial"/>
          <w:b/>
          <w:sz w:val="28"/>
          <w:szCs w:val="28"/>
        </w:rPr>
      </w:pPr>
    </w:p>
    <w:p w14:paraId="06428908" w14:textId="418FB93E" w:rsidR="00F16600" w:rsidRDefault="00F16600" w:rsidP="006D7FFE">
      <w:pPr>
        <w:rPr>
          <w:rFonts w:ascii="Arial" w:hAnsi="Arial" w:cs="Arial"/>
          <w:b/>
          <w:sz w:val="28"/>
          <w:szCs w:val="28"/>
        </w:rPr>
      </w:pPr>
    </w:p>
    <w:p w14:paraId="41C26859" w14:textId="5A29FC97" w:rsidR="00F16600" w:rsidRDefault="00F16600" w:rsidP="006D7FFE">
      <w:pPr>
        <w:rPr>
          <w:rFonts w:ascii="Arial" w:hAnsi="Arial" w:cs="Arial"/>
          <w:b/>
          <w:sz w:val="28"/>
          <w:szCs w:val="28"/>
        </w:rPr>
      </w:pPr>
    </w:p>
    <w:p w14:paraId="17CC1A07" w14:textId="0C0F4AF9" w:rsidR="00F16600" w:rsidRDefault="00F16600" w:rsidP="006D7FFE">
      <w:pPr>
        <w:rPr>
          <w:rFonts w:ascii="Arial" w:hAnsi="Arial" w:cs="Arial"/>
          <w:b/>
          <w:sz w:val="28"/>
          <w:szCs w:val="28"/>
        </w:rPr>
      </w:pPr>
    </w:p>
    <w:p w14:paraId="41BBF06C" w14:textId="77777777" w:rsidR="00F16600" w:rsidRDefault="00F16600" w:rsidP="006D7FFE">
      <w:pPr>
        <w:rPr>
          <w:rFonts w:ascii="Arial" w:hAnsi="Arial" w:cs="Arial"/>
          <w:b/>
          <w:sz w:val="28"/>
          <w:szCs w:val="28"/>
        </w:rPr>
      </w:pPr>
    </w:p>
    <w:p w14:paraId="0A8DF263" w14:textId="77777777" w:rsidR="007222BF" w:rsidRPr="007222BF" w:rsidRDefault="007222BF" w:rsidP="007222BF">
      <w:pPr>
        <w:jc w:val="center"/>
        <w:rPr>
          <w:rFonts w:ascii="Arial" w:hAnsi="Arial" w:cs="Arial"/>
          <w:color w:val="CC3300"/>
          <w:sz w:val="60"/>
          <w:szCs w:val="60"/>
        </w:rPr>
      </w:pPr>
      <w:r w:rsidRPr="007222BF">
        <w:rPr>
          <w:rFonts w:ascii="Arial" w:hAnsi="Arial" w:cs="Arial"/>
          <w:b/>
          <w:bCs/>
          <w:color w:val="CC3300"/>
          <w:sz w:val="60"/>
          <w:szCs w:val="60"/>
        </w:rPr>
        <w:t>Pr</w:t>
      </w:r>
      <w:r w:rsidRPr="007222BF">
        <w:rPr>
          <w:rStyle w:val="branding--black"/>
          <w:rFonts w:ascii="Arial" w:hAnsi="Arial" w:cs="Arial"/>
          <w:b/>
          <w:bCs/>
          <w:sz w:val="60"/>
          <w:szCs w:val="60"/>
        </w:rPr>
        <w:t>o</w:t>
      </w:r>
      <w:r w:rsidRPr="007222BF">
        <w:rPr>
          <w:rFonts w:ascii="Arial" w:hAnsi="Arial" w:cs="Arial"/>
          <w:b/>
          <w:bCs/>
          <w:color w:val="CC3300"/>
          <w:sz w:val="60"/>
          <w:szCs w:val="60"/>
        </w:rPr>
        <w:t>curement J</w:t>
      </w:r>
      <w:r w:rsidRPr="007222BF">
        <w:rPr>
          <w:rStyle w:val="branding--black"/>
          <w:rFonts w:ascii="Arial" w:hAnsi="Arial" w:cs="Arial"/>
          <w:b/>
          <w:bCs/>
          <w:sz w:val="60"/>
          <w:szCs w:val="60"/>
        </w:rPr>
        <w:t>o</w:t>
      </w:r>
      <w:r w:rsidRPr="007222BF">
        <w:rPr>
          <w:rFonts w:ascii="Arial" w:hAnsi="Arial" w:cs="Arial"/>
          <w:b/>
          <w:bCs/>
          <w:color w:val="CC3300"/>
          <w:sz w:val="60"/>
          <w:szCs w:val="60"/>
        </w:rPr>
        <w:t>urney</w:t>
      </w:r>
    </w:p>
    <w:p w14:paraId="625BCCF8" w14:textId="77777777" w:rsidR="00F16600" w:rsidRPr="00F16600" w:rsidRDefault="00F16600" w:rsidP="00F16600">
      <w:pPr>
        <w:rPr>
          <w:rFonts w:ascii="Arial" w:hAnsi="Arial" w:cs="Arial"/>
          <w:szCs w:val="20"/>
        </w:rPr>
      </w:pPr>
    </w:p>
    <w:p w14:paraId="1EF828EB" w14:textId="7D777523" w:rsidR="00F16600" w:rsidRPr="00F16600" w:rsidRDefault="00F16600" w:rsidP="00F16600">
      <w:pPr>
        <w:jc w:val="center"/>
        <w:rPr>
          <w:rFonts w:ascii="Arial" w:hAnsi="Arial" w:cs="Arial"/>
          <w:b/>
          <w:sz w:val="40"/>
          <w:szCs w:val="40"/>
        </w:rPr>
      </w:pPr>
      <w:r>
        <w:rPr>
          <w:rFonts w:ascii="Arial" w:hAnsi="Arial" w:cs="Arial"/>
          <w:b/>
          <w:sz w:val="40"/>
          <w:szCs w:val="40"/>
        </w:rPr>
        <w:t>Prepare a Brief Document</w:t>
      </w:r>
    </w:p>
    <w:p w14:paraId="5E1FDDBC" w14:textId="078A56EF" w:rsidR="00F16600" w:rsidRDefault="00F16600" w:rsidP="00F16600">
      <w:pPr>
        <w:jc w:val="center"/>
        <w:rPr>
          <w:b/>
          <w:sz w:val="40"/>
          <w:szCs w:val="40"/>
        </w:rPr>
      </w:pPr>
    </w:p>
    <w:p w14:paraId="6135B5EF" w14:textId="64918AFB" w:rsidR="00F16600" w:rsidRDefault="00F16600" w:rsidP="00F16600">
      <w:pPr>
        <w:jc w:val="center"/>
        <w:rPr>
          <w:b/>
          <w:sz w:val="40"/>
          <w:szCs w:val="40"/>
        </w:rPr>
      </w:pPr>
    </w:p>
    <w:p w14:paraId="3E8DB45F" w14:textId="5D4D7DA5" w:rsidR="00F16600" w:rsidRDefault="00F16600" w:rsidP="00F16600">
      <w:pPr>
        <w:jc w:val="center"/>
        <w:rPr>
          <w:b/>
          <w:sz w:val="40"/>
          <w:szCs w:val="40"/>
        </w:rPr>
      </w:pPr>
    </w:p>
    <w:p w14:paraId="00DA1AAE" w14:textId="4A3E42BA" w:rsidR="00F16600" w:rsidRDefault="00F16600" w:rsidP="00F16600">
      <w:pPr>
        <w:jc w:val="center"/>
        <w:rPr>
          <w:b/>
          <w:sz w:val="40"/>
          <w:szCs w:val="40"/>
        </w:rPr>
      </w:pPr>
    </w:p>
    <w:p w14:paraId="5192B848" w14:textId="04B477E1" w:rsidR="00F16600" w:rsidRDefault="00F16600" w:rsidP="00F16600">
      <w:pPr>
        <w:jc w:val="center"/>
        <w:rPr>
          <w:b/>
          <w:sz w:val="40"/>
          <w:szCs w:val="40"/>
        </w:rPr>
      </w:pPr>
    </w:p>
    <w:p w14:paraId="1A679E6D" w14:textId="14356B1B" w:rsidR="00F16600" w:rsidRDefault="00F16600" w:rsidP="00F16600">
      <w:pPr>
        <w:jc w:val="center"/>
        <w:rPr>
          <w:b/>
          <w:sz w:val="40"/>
          <w:szCs w:val="40"/>
        </w:rPr>
      </w:pPr>
    </w:p>
    <w:p w14:paraId="605AA46D" w14:textId="1062DD97" w:rsidR="00F16600" w:rsidRDefault="00F16600" w:rsidP="00F16600">
      <w:pPr>
        <w:jc w:val="center"/>
        <w:rPr>
          <w:b/>
          <w:sz w:val="40"/>
          <w:szCs w:val="40"/>
        </w:rPr>
      </w:pPr>
    </w:p>
    <w:p w14:paraId="3BDBA43A" w14:textId="74380BA6" w:rsidR="00F16600" w:rsidRDefault="00F16600" w:rsidP="00F16600">
      <w:pPr>
        <w:jc w:val="center"/>
        <w:rPr>
          <w:b/>
          <w:sz w:val="40"/>
          <w:szCs w:val="40"/>
        </w:rPr>
      </w:pPr>
    </w:p>
    <w:p w14:paraId="2523E38E" w14:textId="6CDD88FD" w:rsidR="00F16600" w:rsidRDefault="00F16600" w:rsidP="00F16600">
      <w:pPr>
        <w:jc w:val="center"/>
        <w:rPr>
          <w:b/>
          <w:sz w:val="40"/>
          <w:szCs w:val="40"/>
        </w:rPr>
      </w:pPr>
    </w:p>
    <w:p w14:paraId="09DD39EA" w14:textId="07037DFC" w:rsidR="00F16600" w:rsidRDefault="00F16600" w:rsidP="00F16600">
      <w:pPr>
        <w:jc w:val="center"/>
        <w:rPr>
          <w:b/>
          <w:sz w:val="40"/>
          <w:szCs w:val="40"/>
        </w:rPr>
      </w:pPr>
    </w:p>
    <w:p w14:paraId="2C04D3F6" w14:textId="50444CAC" w:rsidR="00F16600" w:rsidRDefault="00F16600" w:rsidP="00F16600">
      <w:pPr>
        <w:jc w:val="center"/>
        <w:rPr>
          <w:b/>
          <w:sz w:val="40"/>
          <w:szCs w:val="40"/>
        </w:rPr>
      </w:pPr>
    </w:p>
    <w:p w14:paraId="673E4730" w14:textId="5B3DDB12" w:rsidR="00F16600" w:rsidRDefault="00F16600" w:rsidP="00F16600">
      <w:pPr>
        <w:jc w:val="center"/>
        <w:rPr>
          <w:b/>
          <w:sz w:val="40"/>
          <w:szCs w:val="40"/>
        </w:rPr>
      </w:pPr>
    </w:p>
    <w:p w14:paraId="6F0A2B2F" w14:textId="7427AE9F" w:rsidR="00F16600" w:rsidRDefault="00F16600" w:rsidP="00F16600">
      <w:pPr>
        <w:jc w:val="center"/>
        <w:rPr>
          <w:b/>
          <w:sz w:val="40"/>
          <w:szCs w:val="40"/>
        </w:rPr>
      </w:pPr>
    </w:p>
    <w:p w14:paraId="3162F00A" w14:textId="3B9F8739" w:rsidR="00F16600" w:rsidRDefault="00F16600" w:rsidP="00F16600">
      <w:pPr>
        <w:jc w:val="center"/>
        <w:rPr>
          <w:b/>
          <w:sz w:val="40"/>
          <w:szCs w:val="40"/>
        </w:rPr>
      </w:pPr>
    </w:p>
    <w:p w14:paraId="65CDCB76" w14:textId="2C745A61" w:rsidR="00F16600" w:rsidRDefault="00F16600" w:rsidP="00F16600">
      <w:pPr>
        <w:jc w:val="center"/>
        <w:rPr>
          <w:b/>
          <w:sz w:val="40"/>
          <w:szCs w:val="40"/>
        </w:rPr>
      </w:pPr>
    </w:p>
    <w:p w14:paraId="06BC074B" w14:textId="77777777" w:rsidR="00F16600" w:rsidRDefault="00F16600" w:rsidP="00F16600">
      <w:pPr>
        <w:jc w:val="center"/>
        <w:rPr>
          <w:b/>
          <w:sz w:val="40"/>
          <w:szCs w:val="40"/>
        </w:rPr>
      </w:pPr>
    </w:p>
    <w:p w14:paraId="4019F394" w14:textId="0445267F" w:rsidR="00F16600" w:rsidRDefault="00F16600" w:rsidP="00F16600">
      <w:pPr>
        <w:jc w:val="center"/>
        <w:rPr>
          <w:b/>
          <w:sz w:val="40"/>
          <w:szCs w:val="40"/>
        </w:rPr>
      </w:pPr>
    </w:p>
    <w:p w14:paraId="6BE2838A" w14:textId="77777777" w:rsidR="00F16600" w:rsidRDefault="00F16600" w:rsidP="00F16600">
      <w:pPr>
        <w:jc w:val="center"/>
        <w:rPr>
          <w:b/>
          <w:sz w:val="40"/>
          <w:szCs w:val="40"/>
        </w:rPr>
      </w:pPr>
    </w:p>
    <w:p w14:paraId="0D43A3DC" w14:textId="6E769F97" w:rsidR="00F16600" w:rsidRDefault="00F16600">
      <w:pPr>
        <w:rPr>
          <w:rFonts w:ascii="Arial" w:hAnsi="Arial" w:cs="Arial"/>
          <w:b/>
          <w:sz w:val="28"/>
          <w:szCs w:val="28"/>
        </w:rPr>
      </w:pPr>
    </w:p>
    <w:p w14:paraId="6C9AB1C1" w14:textId="6E769F97" w:rsidR="00BA4264" w:rsidRPr="00F16600" w:rsidRDefault="003D7A2A" w:rsidP="006D7FFE">
      <w:pPr>
        <w:rPr>
          <w:rFonts w:ascii="Arial" w:hAnsi="Arial" w:cs="Arial"/>
          <w:b/>
          <w:sz w:val="28"/>
          <w:szCs w:val="28"/>
        </w:rPr>
      </w:pPr>
      <w:r w:rsidRPr="00F16600">
        <w:rPr>
          <w:rFonts w:ascii="Arial" w:hAnsi="Arial" w:cs="Arial"/>
          <w:b/>
          <w:sz w:val="28"/>
          <w:szCs w:val="28"/>
        </w:rPr>
        <w:lastRenderedPageBreak/>
        <w:t>What is a Brief?</w:t>
      </w:r>
    </w:p>
    <w:p w14:paraId="05A2241D" w14:textId="77777777" w:rsidR="00C61D72" w:rsidRPr="00F16600" w:rsidRDefault="00C61D72" w:rsidP="00BA4264">
      <w:pPr>
        <w:jc w:val="center"/>
        <w:rPr>
          <w:rFonts w:ascii="Arial" w:hAnsi="Arial" w:cs="Arial"/>
          <w:b/>
          <w:sz w:val="32"/>
          <w:u w:val="single"/>
        </w:rPr>
      </w:pPr>
    </w:p>
    <w:p w14:paraId="38502EB3" w14:textId="4ADD68CC" w:rsidR="00BA4264" w:rsidRPr="00F16600" w:rsidRDefault="003D7A2A" w:rsidP="006D2D9F">
      <w:pPr>
        <w:rPr>
          <w:rFonts w:ascii="Arial" w:hAnsi="Arial" w:cs="Arial"/>
        </w:rPr>
      </w:pPr>
      <w:r w:rsidRPr="00F16600">
        <w:rPr>
          <w:rFonts w:ascii="Arial" w:hAnsi="Arial" w:cs="Arial"/>
        </w:rPr>
        <w:t>The brief is a document that should be sent to suppliers when carrying out an Invitation to quote for goods or services. Your brief should explain the purpose of the item</w:t>
      </w:r>
      <w:r w:rsidR="00EB23A0">
        <w:rPr>
          <w:rFonts w:ascii="Arial" w:hAnsi="Arial" w:cs="Arial"/>
        </w:rPr>
        <w:t xml:space="preserve"> or service</w:t>
      </w:r>
      <w:r w:rsidRPr="00F16600">
        <w:rPr>
          <w:rFonts w:ascii="Arial" w:hAnsi="Arial" w:cs="Arial"/>
        </w:rPr>
        <w:t xml:space="preserve"> you are looking to purchase and the goal you expect to achieve. When sending out your Invitation to Quote</w:t>
      </w:r>
      <w:r w:rsidR="00EB23A0">
        <w:rPr>
          <w:rFonts w:ascii="Arial" w:hAnsi="Arial" w:cs="Arial"/>
        </w:rPr>
        <w:t xml:space="preserve">, you must ensure </w:t>
      </w:r>
      <w:r w:rsidRPr="00F16600">
        <w:rPr>
          <w:rFonts w:ascii="Arial" w:hAnsi="Arial" w:cs="Arial"/>
        </w:rPr>
        <w:t>that both Selection Criteria and Award Criteria are included</w:t>
      </w:r>
      <w:r w:rsidR="00EB23A0">
        <w:rPr>
          <w:rFonts w:ascii="Arial" w:hAnsi="Arial" w:cs="Arial"/>
        </w:rPr>
        <w:t xml:space="preserve"> where this is relevant and proportionate</w:t>
      </w:r>
      <w:r w:rsidR="00AB78CB" w:rsidRPr="00F16600">
        <w:rPr>
          <w:rFonts w:ascii="Arial" w:hAnsi="Arial" w:cs="Arial"/>
        </w:rPr>
        <w:t>.</w:t>
      </w:r>
      <w:r w:rsidRPr="00F16600">
        <w:rPr>
          <w:rFonts w:ascii="Arial" w:hAnsi="Arial" w:cs="Arial"/>
        </w:rPr>
        <w:t xml:space="preserve"> </w:t>
      </w:r>
      <w:r w:rsidR="00AB78CB" w:rsidRPr="00F16600">
        <w:rPr>
          <w:rFonts w:ascii="Arial" w:hAnsi="Arial" w:cs="Arial"/>
        </w:rPr>
        <w:t>Suppliers, however,</w:t>
      </w:r>
      <w:r w:rsidRPr="00F16600">
        <w:rPr>
          <w:rFonts w:ascii="Arial" w:hAnsi="Arial" w:cs="Arial"/>
        </w:rPr>
        <w:t xml:space="preserve"> should be made aware that Selection Criteria</w:t>
      </w:r>
      <w:r w:rsidR="00EB23A0">
        <w:rPr>
          <w:rFonts w:ascii="Arial" w:hAnsi="Arial" w:cs="Arial"/>
        </w:rPr>
        <w:t xml:space="preserve"> (where used)</w:t>
      </w:r>
      <w:r w:rsidRPr="00F16600">
        <w:rPr>
          <w:rFonts w:ascii="Arial" w:hAnsi="Arial" w:cs="Arial"/>
        </w:rPr>
        <w:t xml:space="preserve"> will be evaluated first.</w:t>
      </w:r>
    </w:p>
    <w:p w14:paraId="1385F8CD" w14:textId="77777777" w:rsidR="003D7A2A" w:rsidRPr="00F16600" w:rsidRDefault="003D7A2A" w:rsidP="003D7A2A">
      <w:pPr>
        <w:rPr>
          <w:rFonts w:ascii="Arial" w:hAnsi="Arial" w:cs="Arial"/>
          <w:b/>
          <w:sz w:val="28"/>
          <w:szCs w:val="28"/>
        </w:rPr>
      </w:pPr>
    </w:p>
    <w:p w14:paraId="15A69B7B" w14:textId="77777777" w:rsidR="003D7A2A" w:rsidRPr="00F16600" w:rsidRDefault="003D7A2A" w:rsidP="003D7A2A">
      <w:pPr>
        <w:rPr>
          <w:rFonts w:ascii="Arial" w:hAnsi="Arial" w:cs="Arial"/>
          <w:b/>
          <w:sz w:val="28"/>
          <w:szCs w:val="28"/>
        </w:rPr>
      </w:pPr>
      <w:r w:rsidRPr="00F16600">
        <w:rPr>
          <w:rFonts w:ascii="Arial" w:hAnsi="Arial" w:cs="Arial"/>
          <w:b/>
          <w:sz w:val="28"/>
          <w:szCs w:val="28"/>
        </w:rPr>
        <w:t>Key Objectives</w:t>
      </w:r>
    </w:p>
    <w:p w14:paraId="33A76A58" w14:textId="77777777" w:rsidR="003D7A2A" w:rsidRPr="00F16600" w:rsidRDefault="003D7A2A" w:rsidP="003D7A2A">
      <w:pPr>
        <w:rPr>
          <w:rFonts w:ascii="Arial" w:hAnsi="Arial" w:cs="Arial"/>
        </w:rPr>
      </w:pPr>
    </w:p>
    <w:p w14:paraId="38A76F56" w14:textId="77777777" w:rsidR="003D7A2A" w:rsidRPr="00F16600" w:rsidRDefault="003306F0" w:rsidP="003D7A2A">
      <w:pPr>
        <w:rPr>
          <w:rFonts w:ascii="Arial" w:hAnsi="Arial" w:cs="Arial"/>
        </w:rPr>
      </w:pPr>
      <w:r w:rsidRPr="00F16600">
        <w:rPr>
          <w:rFonts w:ascii="Arial" w:hAnsi="Arial" w:cs="Arial"/>
        </w:rPr>
        <w:t>When c</w:t>
      </w:r>
      <w:r w:rsidR="003D7A2A" w:rsidRPr="00F16600">
        <w:rPr>
          <w:rFonts w:ascii="Arial" w:hAnsi="Arial" w:cs="Arial"/>
        </w:rPr>
        <w:t>reating a brief it may be useful to plan what you wish to ga</w:t>
      </w:r>
      <w:r w:rsidRPr="00F16600">
        <w:rPr>
          <w:rFonts w:ascii="Arial" w:hAnsi="Arial" w:cs="Arial"/>
        </w:rPr>
        <w:t>in from the procurement exercise. It is important to give the suppliers as much detail as possible as this can improve the quality of response you are likely to receive. This will ultimately improve value for money for your organisation. You may wish to consider the following points for your brief</w:t>
      </w:r>
      <w:r w:rsidR="00FC474E" w:rsidRPr="00F16600">
        <w:rPr>
          <w:rFonts w:ascii="Arial" w:hAnsi="Arial" w:cs="Arial"/>
        </w:rPr>
        <w:t>:</w:t>
      </w:r>
    </w:p>
    <w:p w14:paraId="2D84F6F3" w14:textId="77777777" w:rsidR="003D7A2A" w:rsidRPr="00F16600" w:rsidRDefault="000F7518" w:rsidP="006D2D9F">
      <w:pPr>
        <w:rPr>
          <w:rFonts w:ascii="Arial" w:hAnsi="Arial" w:cs="Arial"/>
        </w:rPr>
      </w:pPr>
      <w:r w:rsidRPr="00F16600">
        <w:rPr>
          <w:rFonts w:ascii="Arial" w:hAnsi="Arial" w:cs="Arial"/>
          <w:b/>
          <w:noProof/>
          <w:sz w:val="28"/>
          <w:szCs w:val="28"/>
          <w:lang w:eastAsia="en-GB"/>
        </w:rPr>
        <w:drawing>
          <wp:inline distT="0" distB="0" distL="0" distR="0" wp14:anchorId="517443D5" wp14:editId="04D9C38B">
            <wp:extent cx="6373505" cy="5622877"/>
            <wp:effectExtent l="0" t="0" r="65405"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6102A197" w14:textId="77777777" w:rsidR="00D76EB2" w:rsidRPr="00F16600" w:rsidRDefault="00D76EB2" w:rsidP="008E6428">
      <w:pPr>
        <w:rPr>
          <w:rFonts w:ascii="Arial" w:hAnsi="Arial" w:cs="Arial"/>
          <w:b/>
          <w:sz w:val="22"/>
          <w:szCs w:val="22"/>
        </w:rPr>
      </w:pPr>
    </w:p>
    <w:p w14:paraId="3CFE0B7A" w14:textId="77777777" w:rsidR="00D76EB2" w:rsidRPr="00F16600" w:rsidRDefault="00D76EB2" w:rsidP="008E6428">
      <w:pPr>
        <w:rPr>
          <w:rFonts w:ascii="Arial" w:hAnsi="Arial" w:cs="Arial"/>
          <w:b/>
          <w:sz w:val="22"/>
          <w:szCs w:val="22"/>
        </w:rPr>
      </w:pPr>
    </w:p>
    <w:p w14:paraId="790B1731" w14:textId="3318D262" w:rsidR="00D76EB2" w:rsidRPr="00F16600" w:rsidRDefault="00D76EB2" w:rsidP="008E6428">
      <w:pPr>
        <w:rPr>
          <w:rFonts w:ascii="Arial" w:hAnsi="Arial" w:cs="Arial"/>
          <w:b/>
          <w:sz w:val="22"/>
          <w:szCs w:val="22"/>
        </w:rPr>
      </w:pPr>
    </w:p>
    <w:p w14:paraId="5A4BD1A4" w14:textId="29B66AD4" w:rsidR="00A3723C" w:rsidRPr="00F16600" w:rsidRDefault="00A3723C" w:rsidP="008E6428">
      <w:pPr>
        <w:rPr>
          <w:rFonts w:ascii="Arial" w:hAnsi="Arial" w:cs="Arial"/>
          <w:b/>
          <w:sz w:val="22"/>
          <w:szCs w:val="22"/>
        </w:rPr>
      </w:pPr>
    </w:p>
    <w:p w14:paraId="562D1038" w14:textId="77777777" w:rsidR="00A3723C" w:rsidRPr="00F16600" w:rsidRDefault="00A3723C" w:rsidP="008E6428">
      <w:pPr>
        <w:rPr>
          <w:rFonts w:ascii="Arial" w:hAnsi="Arial" w:cs="Arial"/>
          <w:b/>
          <w:sz w:val="22"/>
          <w:szCs w:val="22"/>
        </w:rPr>
      </w:pPr>
    </w:p>
    <w:p w14:paraId="3985A4C4" w14:textId="77777777" w:rsidR="00D76EB2" w:rsidRPr="00F16600" w:rsidRDefault="00D76EB2" w:rsidP="008E6428">
      <w:pPr>
        <w:rPr>
          <w:rFonts w:ascii="Arial" w:hAnsi="Arial" w:cs="Arial"/>
          <w:b/>
          <w:sz w:val="28"/>
          <w:szCs w:val="28"/>
        </w:rPr>
      </w:pPr>
      <w:r w:rsidRPr="00F16600">
        <w:rPr>
          <w:rFonts w:ascii="Arial" w:hAnsi="Arial" w:cs="Arial"/>
          <w:b/>
          <w:sz w:val="28"/>
          <w:szCs w:val="28"/>
        </w:rPr>
        <w:t>Selection &amp; Award Criteria</w:t>
      </w:r>
    </w:p>
    <w:p w14:paraId="570ED7AE" w14:textId="77777777" w:rsidR="008E6428" w:rsidRPr="00F16600" w:rsidRDefault="008E6428" w:rsidP="008E6428">
      <w:pPr>
        <w:rPr>
          <w:rFonts w:ascii="Arial" w:hAnsi="Arial" w:cs="Arial"/>
          <w:sz w:val="22"/>
          <w:szCs w:val="22"/>
        </w:rPr>
      </w:pPr>
    </w:p>
    <w:p w14:paraId="6F751E4D" w14:textId="77777777" w:rsidR="00AB23E8" w:rsidRPr="00F16600" w:rsidRDefault="00176578" w:rsidP="006D1C0A">
      <w:pPr>
        <w:rPr>
          <w:ins w:id="0" w:author="Lynn McCann-Tyrrell" w:date="2019-07-05T11:28:00Z"/>
          <w:rFonts w:ascii="Arial" w:hAnsi="Arial" w:cs="Arial"/>
        </w:rPr>
      </w:pPr>
      <w:r w:rsidRPr="00F16600">
        <w:rPr>
          <w:rFonts w:ascii="Arial" w:hAnsi="Arial" w:cs="Arial"/>
        </w:rPr>
        <w:t xml:space="preserve">You </w:t>
      </w:r>
      <w:r w:rsidR="00B7090E" w:rsidRPr="00F16600">
        <w:rPr>
          <w:rFonts w:ascii="Arial" w:hAnsi="Arial" w:cs="Arial"/>
        </w:rPr>
        <w:t>should first assess suppliers on their capability.</w:t>
      </w:r>
      <w:r w:rsidR="006D1C0A" w:rsidRPr="00F16600">
        <w:rPr>
          <w:rFonts w:ascii="Arial" w:hAnsi="Arial" w:cs="Arial"/>
        </w:rPr>
        <w:t xml:space="preserve">  </w:t>
      </w:r>
      <w:r w:rsidR="00A65EB6" w:rsidRPr="00F16600">
        <w:rPr>
          <w:rFonts w:ascii="Arial" w:hAnsi="Arial" w:cs="Arial"/>
        </w:rPr>
        <w:t>You should</w:t>
      </w:r>
      <w:r w:rsidR="00927DDA" w:rsidRPr="00F16600">
        <w:rPr>
          <w:rFonts w:ascii="Arial" w:hAnsi="Arial" w:cs="Arial"/>
        </w:rPr>
        <w:t xml:space="preserve"> i</w:t>
      </w:r>
      <w:r w:rsidR="008E6428" w:rsidRPr="00F16600">
        <w:rPr>
          <w:rFonts w:ascii="Arial" w:hAnsi="Arial" w:cs="Arial"/>
        </w:rPr>
        <w:t xml:space="preserve">nclude </w:t>
      </w:r>
      <w:r w:rsidR="00A65EB6" w:rsidRPr="00F16600">
        <w:rPr>
          <w:rFonts w:ascii="Arial" w:hAnsi="Arial" w:cs="Arial"/>
        </w:rPr>
        <w:t xml:space="preserve">your Selection </w:t>
      </w:r>
      <w:r w:rsidR="00C53192" w:rsidRPr="00F16600">
        <w:rPr>
          <w:rFonts w:ascii="Arial" w:hAnsi="Arial" w:cs="Arial"/>
        </w:rPr>
        <w:t>Criteria together</w:t>
      </w:r>
      <w:r w:rsidR="00927DDA" w:rsidRPr="00F16600">
        <w:rPr>
          <w:rFonts w:ascii="Arial" w:hAnsi="Arial" w:cs="Arial"/>
        </w:rPr>
        <w:t xml:space="preserve"> with </w:t>
      </w:r>
      <w:r w:rsidRPr="00F16600">
        <w:rPr>
          <w:rFonts w:ascii="Arial" w:hAnsi="Arial" w:cs="Arial"/>
        </w:rPr>
        <w:t xml:space="preserve">any </w:t>
      </w:r>
      <w:r w:rsidR="00927DDA" w:rsidRPr="00F16600">
        <w:rPr>
          <w:rFonts w:ascii="Arial" w:hAnsi="Arial" w:cs="Arial"/>
        </w:rPr>
        <w:t>weighting</w:t>
      </w:r>
      <w:r w:rsidR="00A65EB6" w:rsidRPr="00F16600">
        <w:rPr>
          <w:rFonts w:ascii="Arial" w:hAnsi="Arial" w:cs="Arial"/>
        </w:rPr>
        <w:t>s</w:t>
      </w:r>
      <w:r w:rsidR="00927DDA" w:rsidRPr="00F16600">
        <w:rPr>
          <w:rFonts w:ascii="Arial" w:hAnsi="Arial" w:cs="Arial"/>
        </w:rPr>
        <w:t xml:space="preserve"> for each area</w:t>
      </w:r>
      <w:r w:rsidR="00A65EB6" w:rsidRPr="00F16600">
        <w:rPr>
          <w:rFonts w:ascii="Arial" w:hAnsi="Arial" w:cs="Arial"/>
        </w:rPr>
        <w:t>, or any minimum standards required</w:t>
      </w:r>
      <w:r w:rsidR="00927DDA" w:rsidRPr="00F16600">
        <w:rPr>
          <w:rFonts w:ascii="Arial" w:hAnsi="Arial" w:cs="Arial"/>
        </w:rPr>
        <w:t xml:space="preserve">. </w:t>
      </w:r>
      <w:r w:rsidR="00A65EB6" w:rsidRPr="00F16600">
        <w:rPr>
          <w:rFonts w:ascii="Arial" w:hAnsi="Arial" w:cs="Arial"/>
        </w:rPr>
        <w:t>If the supplier(s) meet the thresholds you identified you should then asses</w:t>
      </w:r>
      <w:r w:rsidR="00DF2958" w:rsidRPr="00F16600">
        <w:rPr>
          <w:rFonts w:ascii="Arial" w:hAnsi="Arial" w:cs="Arial"/>
        </w:rPr>
        <w:t xml:space="preserve">s them on your Award Criteria. </w:t>
      </w:r>
    </w:p>
    <w:p w14:paraId="7B1865FB" w14:textId="77777777" w:rsidR="00AB23E8" w:rsidRPr="00F16600" w:rsidRDefault="00AB23E8" w:rsidP="006D1C0A">
      <w:pPr>
        <w:rPr>
          <w:ins w:id="1" w:author="Lynn McCann-Tyrrell" w:date="2019-07-05T11:28:00Z"/>
          <w:rFonts w:ascii="Arial" w:hAnsi="Arial" w:cs="Arial"/>
        </w:rPr>
      </w:pPr>
    </w:p>
    <w:p w14:paraId="720D51AE" w14:textId="14D84307" w:rsidR="00AB78CB" w:rsidRPr="00F16600" w:rsidRDefault="00DF2958" w:rsidP="006D1C0A">
      <w:pPr>
        <w:rPr>
          <w:ins w:id="2" w:author="Lynn McCann-Tyrrell" w:date="2019-07-05T11:28:00Z"/>
          <w:rFonts w:ascii="Arial" w:hAnsi="Arial" w:cs="Arial"/>
        </w:rPr>
      </w:pPr>
      <w:r w:rsidRPr="00F16600">
        <w:rPr>
          <w:rFonts w:ascii="Arial" w:hAnsi="Arial" w:cs="Arial"/>
        </w:rPr>
        <w:t xml:space="preserve">All criteria must be relevant to the goods or services being provided. </w:t>
      </w:r>
    </w:p>
    <w:p w14:paraId="479016F2" w14:textId="77777777" w:rsidR="006A2E79" w:rsidRPr="00F16600" w:rsidRDefault="006A2E79" w:rsidP="006D1C0A">
      <w:pPr>
        <w:rPr>
          <w:ins w:id="3" w:author="Lynn McCann-Tyrrell" w:date="2019-07-05T11:23:00Z"/>
          <w:rFonts w:ascii="Arial" w:hAnsi="Arial" w:cs="Arial"/>
        </w:rPr>
      </w:pPr>
    </w:p>
    <w:p w14:paraId="04037806" w14:textId="77777777" w:rsidR="00DF2958" w:rsidRPr="00F16600" w:rsidRDefault="00DF2958" w:rsidP="006D1C0A">
      <w:pPr>
        <w:rPr>
          <w:rFonts w:ascii="Arial" w:hAnsi="Arial" w:cs="Arial"/>
        </w:rPr>
      </w:pPr>
      <w:r w:rsidRPr="00F16600">
        <w:rPr>
          <w:rFonts w:ascii="Arial" w:hAnsi="Arial" w:cs="Arial"/>
        </w:rPr>
        <w:t>Some examples of appropriate criteria are listed below:</w:t>
      </w:r>
    </w:p>
    <w:p w14:paraId="142042BE" w14:textId="77777777" w:rsidR="006D1C0A" w:rsidRPr="00F16600" w:rsidRDefault="006D1C0A" w:rsidP="006D1C0A">
      <w:pPr>
        <w:rPr>
          <w:rFonts w:ascii="Arial" w:hAnsi="Arial" w:cs="Arial"/>
          <w:b/>
          <w:sz w:val="22"/>
          <w:szCs w:val="22"/>
          <w:u w:val="single"/>
        </w:rPr>
      </w:pPr>
    </w:p>
    <w:tbl>
      <w:tblPr>
        <w:tblStyle w:val="GridTable1Light-Accent1"/>
        <w:tblpPr w:leftFromText="180" w:rightFromText="180" w:vertAnchor="text" w:tblpXSpec="center" w:tblpY="1"/>
        <w:tblOverlap w:val="never"/>
        <w:tblW w:w="973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4867"/>
        <w:gridCol w:w="4867"/>
      </w:tblGrid>
      <w:tr w:rsidR="00F16600" w:rsidRPr="00F16600" w14:paraId="1F08E21D" w14:textId="77777777" w:rsidTr="0075060E">
        <w:trPr>
          <w:cnfStyle w:val="100000000000" w:firstRow="1" w:lastRow="0" w:firstColumn="0" w:lastColumn="0" w:oddVBand="0" w:evenVBand="0" w:oddHBand="0" w:evenHBand="0" w:firstRowFirstColumn="0" w:firstRowLastColumn="0" w:lastRowFirstColumn="0" w:lastRowLastColumn="0"/>
          <w:trHeight w:val="487"/>
        </w:trPr>
        <w:tc>
          <w:tcPr>
            <w:cnfStyle w:val="001000000000" w:firstRow="0" w:lastRow="0" w:firstColumn="1" w:lastColumn="0" w:oddVBand="0" w:evenVBand="0" w:oddHBand="0" w:evenHBand="0" w:firstRowFirstColumn="0" w:firstRowLastColumn="0" w:lastRowFirstColumn="0" w:lastRowLastColumn="0"/>
            <w:tcW w:w="4867" w:type="dxa"/>
            <w:shd w:val="clear" w:color="auto" w:fill="BDD6EE" w:themeFill="accent1" w:themeFillTint="66"/>
          </w:tcPr>
          <w:p w14:paraId="34AD2E38" w14:textId="77777777" w:rsidR="003E1A84" w:rsidRPr="00F16600" w:rsidRDefault="003E1A84" w:rsidP="00AB78CB">
            <w:pPr>
              <w:jc w:val="center"/>
              <w:rPr>
                <w:rFonts w:ascii="Arial" w:hAnsi="Arial" w:cs="Arial"/>
              </w:rPr>
            </w:pPr>
            <w:r w:rsidRPr="00F16600">
              <w:rPr>
                <w:rFonts w:ascii="Arial" w:hAnsi="Arial" w:cs="Arial"/>
              </w:rPr>
              <w:t xml:space="preserve">Selection Criteria </w:t>
            </w:r>
          </w:p>
        </w:tc>
        <w:tc>
          <w:tcPr>
            <w:tcW w:w="4867" w:type="dxa"/>
            <w:shd w:val="clear" w:color="auto" w:fill="BDD6EE" w:themeFill="accent1" w:themeFillTint="66"/>
          </w:tcPr>
          <w:p w14:paraId="72D2E0D9" w14:textId="77777777" w:rsidR="003E1A84" w:rsidRPr="00F16600" w:rsidRDefault="003E1A84" w:rsidP="00AB78CB">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F16600">
              <w:rPr>
                <w:rFonts w:ascii="Arial" w:hAnsi="Arial" w:cs="Arial"/>
              </w:rPr>
              <w:t xml:space="preserve">Award Criteria </w:t>
            </w:r>
          </w:p>
        </w:tc>
      </w:tr>
      <w:tr w:rsidR="00F16600" w:rsidRPr="00F16600" w14:paraId="161384DF" w14:textId="77777777" w:rsidTr="0075060E">
        <w:trPr>
          <w:trHeight w:val="526"/>
        </w:trPr>
        <w:tc>
          <w:tcPr>
            <w:cnfStyle w:val="001000000000" w:firstRow="0" w:lastRow="0" w:firstColumn="1" w:lastColumn="0" w:oddVBand="0" w:evenVBand="0" w:oddHBand="0" w:evenHBand="0" w:firstRowFirstColumn="0" w:firstRowLastColumn="0" w:lastRowFirstColumn="0" w:lastRowLastColumn="0"/>
            <w:tcW w:w="4867" w:type="dxa"/>
          </w:tcPr>
          <w:p w14:paraId="32D740FC" w14:textId="77777777" w:rsidR="003E1A84" w:rsidRPr="00F16600" w:rsidRDefault="003E1A84" w:rsidP="00AB78CB">
            <w:pPr>
              <w:rPr>
                <w:rFonts w:ascii="Arial" w:hAnsi="Arial" w:cs="Arial"/>
                <w:b w:val="0"/>
              </w:rPr>
            </w:pPr>
            <w:r w:rsidRPr="00F16600">
              <w:rPr>
                <w:rFonts w:ascii="Arial" w:hAnsi="Arial" w:cs="Arial"/>
                <w:b w:val="0"/>
              </w:rPr>
              <w:t xml:space="preserve">Previous relevant experience </w:t>
            </w:r>
          </w:p>
        </w:tc>
        <w:tc>
          <w:tcPr>
            <w:tcW w:w="4867" w:type="dxa"/>
          </w:tcPr>
          <w:p w14:paraId="06E4E435" w14:textId="77777777" w:rsidR="003E1A84" w:rsidRPr="00F16600" w:rsidRDefault="00DF2958" w:rsidP="00AB78C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F16600">
              <w:rPr>
                <w:rFonts w:ascii="Arial" w:hAnsi="Arial" w:cs="Arial"/>
              </w:rPr>
              <w:t>Understanding of the specific project requirements.</w:t>
            </w:r>
          </w:p>
        </w:tc>
      </w:tr>
      <w:tr w:rsidR="00F16600" w:rsidRPr="00F16600" w14:paraId="574C7019" w14:textId="77777777" w:rsidTr="0075060E">
        <w:trPr>
          <w:trHeight w:val="487"/>
        </w:trPr>
        <w:tc>
          <w:tcPr>
            <w:cnfStyle w:val="001000000000" w:firstRow="0" w:lastRow="0" w:firstColumn="1" w:lastColumn="0" w:oddVBand="0" w:evenVBand="0" w:oddHBand="0" w:evenHBand="0" w:firstRowFirstColumn="0" w:firstRowLastColumn="0" w:lastRowFirstColumn="0" w:lastRowLastColumn="0"/>
            <w:tcW w:w="4867" w:type="dxa"/>
          </w:tcPr>
          <w:p w14:paraId="05DD1AA9" w14:textId="77777777" w:rsidR="003E1A84" w:rsidRPr="00F16600" w:rsidRDefault="003E1A84" w:rsidP="00AB78CB">
            <w:pPr>
              <w:rPr>
                <w:rFonts w:ascii="Arial" w:hAnsi="Arial" w:cs="Arial"/>
                <w:b w:val="0"/>
              </w:rPr>
            </w:pPr>
            <w:r w:rsidRPr="00F16600">
              <w:rPr>
                <w:rFonts w:ascii="Arial" w:hAnsi="Arial" w:cs="Arial"/>
                <w:b w:val="0"/>
              </w:rPr>
              <w:t xml:space="preserve">Equal Opportunities </w:t>
            </w:r>
          </w:p>
        </w:tc>
        <w:tc>
          <w:tcPr>
            <w:tcW w:w="4867" w:type="dxa"/>
          </w:tcPr>
          <w:p w14:paraId="0E5468FD" w14:textId="77777777" w:rsidR="003E1A84" w:rsidRPr="00F16600" w:rsidRDefault="00DF2958" w:rsidP="00AB78C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F16600">
              <w:rPr>
                <w:rFonts w:ascii="Arial" w:hAnsi="Arial" w:cs="Arial"/>
              </w:rPr>
              <w:t>Methodology and proposed approach</w:t>
            </w:r>
          </w:p>
        </w:tc>
      </w:tr>
      <w:tr w:rsidR="00F16600" w:rsidRPr="00F16600" w14:paraId="461A5B87" w14:textId="77777777" w:rsidTr="0075060E">
        <w:trPr>
          <w:trHeight w:val="487"/>
        </w:trPr>
        <w:tc>
          <w:tcPr>
            <w:cnfStyle w:val="001000000000" w:firstRow="0" w:lastRow="0" w:firstColumn="1" w:lastColumn="0" w:oddVBand="0" w:evenVBand="0" w:oddHBand="0" w:evenHBand="0" w:firstRowFirstColumn="0" w:firstRowLastColumn="0" w:lastRowFirstColumn="0" w:lastRowLastColumn="0"/>
            <w:tcW w:w="4867" w:type="dxa"/>
          </w:tcPr>
          <w:p w14:paraId="2A756625" w14:textId="77777777" w:rsidR="003E1A84" w:rsidRPr="00F16600" w:rsidRDefault="003E1A84" w:rsidP="00AB78CB">
            <w:pPr>
              <w:rPr>
                <w:rFonts w:ascii="Arial" w:hAnsi="Arial" w:cs="Arial"/>
                <w:b w:val="0"/>
              </w:rPr>
            </w:pPr>
            <w:r w:rsidRPr="00F16600">
              <w:rPr>
                <w:rFonts w:ascii="Arial" w:hAnsi="Arial" w:cs="Arial"/>
                <w:b w:val="0"/>
              </w:rPr>
              <w:t>Health and Safety</w:t>
            </w:r>
          </w:p>
        </w:tc>
        <w:tc>
          <w:tcPr>
            <w:tcW w:w="4867" w:type="dxa"/>
          </w:tcPr>
          <w:p w14:paraId="74DC64F7" w14:textId="77777777" w:rsidR="003E1A84" w:rsidRPr="00F16600" w:rsidRDefault="00DF2958" w:rsidP="00AB78C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F16600">
              <w:rPr>
                <w:rFonts w:ascii="Arial" w:hAnsi="Arial" w:cs="Arial"/>
              </w:rPr>
              <w:t>Specific expertise proposed for the service.</w:t>
            </w:r>
          </w:p>
        </w:tc>
      </w:tr>
      <w:tr w:rsidR="00F16600" w:rsidRPr="00F16600" w14:paraId="03F61F0C" w14:textId="77777777" w:rsidTr="0075060E">
        <w:trPr>
          <w:trHeight w:val="487"/>
        </w:trPr>
        <w:tc>
          <w:tcPr>
            <w:cnfStyle w:val="001000000000" w:firstRow="0" w:lastRow="0" w:firstColumn="1" w:lastColumn="0" w:oddVBand="0" w:evenVBand="0" w:oddHBand="0" w:evenHBand="0" w:firstRowFirstColumn="0" w:firstRowLastColumn="0" w:lastRowFirstColumn="0" w:lastRowLastColumn="0"/>
            <w:tcW w:w="4867" w:type="dxa"/>
          </w:tcPr>
          <w:p w14:paraId="7C36375C" w14:textId="05F5E069" w:rsidR="003E1A84" w:rsidRPr="00F16600" w:rsidRDefault="003E1A84" w:rsidP="00AB78CB">
            <w:pPr>
              <w:rPr>
                <w:rFonts w:ascii="Arial" w:hAnsi="Arial" w:cs="Arial"/>
                <w:b w:val="0"/>
              </w:rPr>
            </w:pPr>
            <w:r w:rsidRPr="00F16600">
              <w:rPr>
                <w:rFonts w:ascii="Arial" w:hAnsi="Arial" w:cs="Arial"/>
                <w:b w:val="0"/>
              </w:rPr>
              <w:t>Sustainab</w:t>
            </w:r>
            <w:r w:rsidR="00EB23A0">
              <w:rPr>
                <w:rFonts w:ascii="Arial" w:hAnsi="Arial" w:cs="Arial"/>
                <w:b w:val="0"/>
              </w:rPr>
              <w:t>le procurement</w:t>
            </w:r>
            <w:r w:rsidRPr="00F16600">
              <w:rPr>
                <w:rFonts w:ascii="Arial" w:hAnsi="Arial" w:cs="Arial"/>
                <w:b w:val="0"/>
              </w:rPr>
              <w:t xml:space="preserve"> considerations as applicable</w:t>
            </w:r>
          </w:p>
        </w:tc>
        <w:tc>
          <w:tcPr>
            <w:tcW w:w="4867" w:type="dxa"/>
          </w:tcPr>
          <w:p w14:paraId="46F6C526" w14:textId="77777777" w:rsidR="003E1A84" w:rsidRPr="00F16600" w:rsidRDefault="00DF2958" w:rsidP="00AB78C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F16600">
              <w:rPr>
                <w:rFonts w:ascii="Arial" w:hAnsi="Arial" w:cs="Arial"/>
              </w:rPr>
              <w:t xml:space="preserve">Proposed Delivery / Timescale </w:t>
            </w:r>
          </w:p>
        </w:tc>
      </w:tr>
      <w:tr w:rsidR="00F16600" w:rsidRPr="00F16600" w14:paraId="71E5B94F" w14:textId="77777777" w:rsidTr="00A3723C">
        <w:trPr>
          <w:trHeight w:val="522"/>
        </w:trPr>
        <w:tc>
          <w:tcPr>
            <w:cnfStyle w:val="001000000000" w:firstRow="0" w:lastRow="0" w:firstColumn="1" w:lastColumn="0" w:oddVBand="0" w:evenVBand="0" w:oddHBand="0" w:evenHBand="0" w:firstRowFirstColumn="0" w:firstRowLastColumn="0" w:lastRowFirstColumn="0" w:lastRowLastColumn="0"/>
            <w:tcW w:w="4867" w:type="dxa"/>
          </w:tcPr>
          <w:p w14:paraId="1411B37A" w14:textId="77777777" w:rsidR="003E1A84" w:rsidRPr="00F16600" w:rsidRDefault="003E1A84" w:rsidP="00AB78CB">
            <w:pPr>
              <w:rPr>
                <w:rFonts w:ascii="Arial" w:hAnsi="Arial" w:cs="Arial"/>
                <w:b w:val="0"/>
              </w:rPr>
            </w:pPr>
          </w:p>
        </w:tc>
        <w:tc>
          <w:tcPr>
            <w:tcW w:w="4867" w:type="dxa"/>
          </w:tcPr>
          <w:p w14:paraId="061F17EE" w14:textId="77777777" w:rsidR="003E1A84" w:rsidRPr="00F16600" w:rsidRDefault="00DF2958" w:rsidP="00AB78C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F16600">
              <w:rPr>
                <w:rFonts w:ascii="Arial" w:hAnsi="Arial" w:cs="Arial"/>
              </w:rPr>
              <w:t>Price</w:t>
            </w:r>
          </w:p>
        </w:tc>
      </w:tr>
    </w:tbl>
    <w:p w14:paraId="15030037" w14:textId="77777777" w:rsidR="006D1C0A" w:rsidRPr="00F16600" w:rsidRDefault="006D1C0A" w:rsidP="006D1C0A">
      <w:pPr>
        <w:rPr>
          <w:rFonts w:ascii="Arial" w:hAnsi="Arial" w:cs="Arial"/>
          <w:sz w:val="22"/>
          <w:szCs w:val="22"/>
        </w:rPr>
      </w:pPr>
    </w:p>
    <w:p w14:paraId="2F2C02D7" w14:textId="77777777" w:rsidR="00E60DF6" w:rsidRPr="00F16600" w:rsidRDefault="00E60DF6" w:rsidP="00E60DF6">
      <w:pPr>
        <w:rPr>
          <w:rFonts w:ascii="Arial" w:hAnsi="Arial" w:cs="Arial"/>
          <w:b/>
          <w:sz w:val="28"/>
          <w:szCs w:val="28"/>
        </w:rPr>
      </w:pPr>
      <w:r w:rsidRPr="00F16600">
        <w:rPr>
          <w:rFonts w:ascii="Arial" w:hAnsi="Arial" w:cs="Arial"/>
          <w:b/>
          <w:sz w:val="28"/>
          <w:szCs w:val="28"/>
        </w:rPr>
        <w:t>Key Performance Indicators (</w:t>
      </w:r>
      <w:proofErr w:type="spellStart"/>
      <w:r w:rsidRPr="00F16600">
        <w:rPr>
          <w:rFonts w:ascii="Arial" w:hAnsi="Arial" w:cs="Arial"/>
          <w:b/>
          <w:sz w:val="28"/>
          <w:szCs w:val="28"/>
        </w:rPr>
        <w:t>KPIs</w:t>
      </w:r>
      <w:proofErr w:type="spellEnd"/>
      <w:r w:rsidRPr="00F16600">
        <w:rPr>
          <w:rFonts w:ascii="Arial" w:hAnsi="Arial" w:cs="Arial"/>
          <w:b/>
          <w:sz w:val="28"/>
          <w:szCs w:val="28"/>
        </w:rPr>
        <w:t>)</w:t>
      </w:r>
    </w:p>
    <w:p w14:paraId="4675C92C" w14:textId="77777777" w:rsidR="008E6428" w:rsidRPr="00F16600" w:rsidRDefault="008E6428" w:rsidP="008E6428">
      <w:pPr>
        <w:rPr>
          <w:rFonts w:ascii="Arial" w:hAnsi="Arial" w:cs="Arial"/>
          <w:sz w:val="22"/>
          <w:szCs w:val="22"/>
        </w:rPr>
      </w:pPr>
    </w:p>
    <w:p w14:paraId="2FB3795F" w14:textId="77777777" w:rsidR="00937CDD" w:rsidRPr="00F16600" w:rsidRDefault="00E60DF6" w:rsidP="00E83EF4">
      <w:pPr>
        <w:jc w:val="both"/>
        <w:rPr>
          <w:rFonts w:ascii="Arial" w:hAnsi="Arial" w:cs="Arial"/>
        </w:rPr>
      </w:pPr>
      <w:r w:rsidRPr="00F16600">
        <w:rPr>
          <w:rFonts w:ascii="Arial" w:hAnsi="Arial" w:cs="Arial"/>
        </w:rPr>
        <w:t>Key Performance Indicators can be used to ensure the goods or service being provided</w:t>
      </w:r>
      <w:r w:rsidR="00F7673D" w:rsidRPr="00F16600">
        <w:rPr>
          <w:rFonts w:ascii="Arial" w:hAnsi="Arial" w:cs="Arial"/>
        </w:rPr>
        <w:t xml:space="preserve"> are at a suitable quality. These can allow you to manage the contracts effectively. It is important that the </w:t>
      </w:r>
      <w:proofErr w:type="spellStart"/>
      <w:r w:rsidR="00F7673D" w:rsidRPr="00F16600">
        <w:rPr>
          <w:rFonts w:ascii="Arial" w:hAnsi="Arial" w:cs="Arial"/>
        </w:rPr>
        <w:t>KPIs</w:t>
      </w:r>
      <w:proofErr w:type="spellEnd"/>
      <w:r w:rsidR="00F7673D" w:rsidRPr="00F16600">
        <w:rPr>
          <w:rFonts w:ascii="Arial" w:hAnsi="Arial" w:cs="Arial"/>
        </w:rPr>
        <w:t xml:space="preserve"> </w:t>
      </w:r>
      <w:r w:rsidR="008E6428" w:rsidRPr="00F16600">
        <w:rPr>
          <w:rFonts w:ascii="Arial" w:hAnsi="Arial" w:cs="Arial"/>
        </w:rPr>
        <w:t>realistically reflect what the final outputs and milestones</w:t>
      </w:r>
      <w:r w:rsidR="00F7673D" w:rsidRPr="00F16600">
        <w:rPr>
          <w:rFonts w:ascii="Arial" w:hAnsi="Arial" w:cs="Arial"/>
        </w:rPr>
        <w:t xml:space="preserve"> will be</w:t>
      </w:r>
      <w:r w:rsidR="00E83EF4" w:rsidRPr="00F16600">
        <w:rPr>
          <w:rFonts w:ascii="Arial" w:hAnsi="Arial" w:cs="Arial"/>
        </w:rPr>
        <w:t>, examples are:</w:t>
      </w:r>
    </w:p>
    <w:p w14:paraId="134409EE" w14:textId="77777777" w:rsidR="004906F3" w:rsidRPr="00F16600" w:rsidRDefault="004906F3" w:rsidP="00E83EF4">
      <w:pPr>
        <w:jc w:val="both"/>
        <w:rPr>
          <w:rFonts w:ascii="Arial" w:hAnsi="Arial" w:cs="Arial"/>
        </w:rPr>
      </w:pPr>
    </w:p>
    <w:p w14:paraId="343DAFD3" w14:textId="77777777" w:rsidR="008E6428" w:rsidRPr="00F16600" w:rsidRDefault="008E6428" w:rsidP="008E6428">
      <w:pPr>
        <w:numPr>
          <w:ilvl w:val="0"/>
          <w:numId w:val="4"/>
        </w:numPr>
        <w:rPr>
          <w:rFonts w:ascii="Arial" w:hAnsi="Arial" w:cs="Arial"/>
        </w:rPr>
      </w:pPr>
      <w:r w:rsidRPr="00F16600">
        <w:rPr>
          <w:rFonts w:ascii="Arial" w:hAnsi="Arial" w:cs="Arial"/>
        </w:rPr>
        <w:t>Time targets</w:t>
      </w:r>
      <w:r w:rsidRPr="00F16600">
        <w:rPr>
          <w:rFonts w:ascii="Arial" w:hAnsi="Arial" w:cs="Arial"/>
        </w:rPr>
        <w:tab/>
      </w:r>
      <w:r w:rsidRPr="00F16600">
        <w:rPr>
          <w:rFonts w:ascii="Arial" w:hAnsi="Arial" w:cs="Arial"/>
        </w:rPr>
        <w:tab/>
      </w:r>
    </w:p>
    <w:p w14:paraId="3D8F0C9E" w14:textId="77777777" w:rsidR="008E6428" w:rsidRPr="00F16600" w:rsidRDefault="008E6428" w:rsidP="008E6428">
      <w:pPr>
        <w:numPr>
          <w:ilvl w:val="0"/>
          <w:numId w:val="4"/>
        </w:numPr>
        <w:rPr>
          <w:rFonts w:ascii="Arial" w:hAnsi="Arial" w:cs="Arial"/>
        </w:rPr>
      </w:pPr>
      <w:r w:rsidRPr="00F16600">
        <w:rPr>
          <w:rFonts w:ascii="Arial" w:hAnsi="Arial" w:cs="Arial"/>
        </w:rPr>
        <w:t>Productivity indicators</w:t>
      </w:r>
      <w:r w:rsidRPr="00F16600">
        <w:rPr>
          <w:rFonts w:ascii="Arial" w:hAnsi="Arial" w:cs="Arial"/>
        </w:rPr>
        <w:tab/>
      </w:r>
    </w:p>
    <w:p w14:paraId="33E3D082" w14:textId="77777777" w:rsidR="008E6428" w:rsidRPr="00F16600" w:rsidRDefault="008E6428" w:rsidP="008E6428">
      <w:pPr>
        <w:numPr>
          <w:ilvl w:val="0"/>
          <w:numId w:val="4"/>
        </w:numPr>
        <w:rPr>
          <w:rFonts w:ascii="Arial" w:hAnsi="Arial" w:cs="Arial"/>
        </w:rPr>
      </w:pPr>
      <w:r w:rsidRPr="00F16600">
        <w:rPr>
          <w:rFonts w:ascii="Arial" w:hAnsi="Arial" w:cs="Arial"/>
        </w:rPr>
        <w:t>Quality of service</w:t>
      </w:r>
      <w:r w:rsidRPr="00F16600">
        <w:rPr>
          <w:rFonts w:ascii="Arial" w:hAnsi="Arial" w:cs="Arial"/>
        </w:rPr>
        <w:tab/>
      </w:r>
    </w:p>
    <w:p w14:paraId="45C2CD2A" w14:textId="77777777" w:rsidR="008E6428" w:rsidRPr="00F16600" w:rsidRDefault="008E6428" w:rsidP="008E6428">
      <w:pPr>
        <w:numPr>
          <w:ilvl w:val="0"/>
          <w:numId w:val="4"/>
        </w:numPr>
        <w:rPr>
          <w:rFonts w:ascii="Arial" w:hAnsi="Arial" w:cs="Arial"/>
        </w:rPr>
      </w:pPr>
      <w:r w:rsidRPr="00F16600">
        <w:rPr>
          <w:rFonts w:ascii="Arial" w:hAnsi="Arial" w:cs="Arial"/>
        </w:rPr>
        <w:t>Demand</w:t>
      </w:r>
      <w:r w:rsidRPr="00F16600">
        <w:rPr>
          <w:rFonts w:ascii="Arial" w:hAnsi="Arial" w:cs="Arial"/>
        </w:rPr>
        <w:tab/>
      </w:r>
      <w:r w:rsidRPr="00F16600">
        <w:rPr>
          <w:rFonts w:ascii="Arial" w:hAnsi="Arial" w:cs="Arial"/>
        </w:rPr>
        <w:tab/>
      </w:r>
    </w:p>
    <w:p w14:paraId="5D45981A" w14:textId="77777777" w:rsidR="008E6428" w:rsidRPr="00F16600" w:rsidRDefault="008E6428" w:rsidP="008E6428">
      <w:pPr>
        <w:numPr>
          <w:ilvl w:val="0"/>
          <w:numId w:val="4"/>
        </w:numPr>
        <w:rPr>
          <w:rFonts w:ascii="Arial" w:hAnsi="Arial" w:cs="Arial"/>
        </w:rPr>
      </w:pPr>
      <w:r w:rsidRPr="00F16600">
        <w:rPr>
          <w:rFonts w:ascii="Arial" w:hAnsi="Arial" w:cs="Arial"/>
        </w:rPr>
        <w:t>Availability</w:t>
      </w:r>
    </w:p>
    <w:p w14:paraId="51E90119" w14:textId="77777777" w:rsidR="008E6428" w:rsidRPr="00F16600" w:rsidRDefault="008E6428" w:rsidP="008E6428">
      <w:pPr>
        <w:rPr>
          <w:rFonts w:ascii="Arial" w:hAnsi="Arial" w:cs="Arial"/>
          <w:sz w:val="22"/>
          <w:szCs w:val="22"/>
        </w:rPr>
      </w:pPr>
      <w:r w:rsidRPr="00F16600">
        <w:rPr>
          <w:rFonts w:ascii="Arial" w:hAnsi="Arial" w:cs="Arial"/>
          <w:sz w:val="22"/>
          <w:szCs w:val="22"/>
        </w:rPr>
        <w:t xml:space="preserve"> </w:t>
      </w:r>
    </w:p>
    <w:p w14:paraId="72DC0C3F" w14:textId="77777777" w:rsidR="008E6428" w:rsidRPr="00F16600" w:rsidRDefault="008E6428" w:rsidP="008E6428">
      <w:pPr>
        <w:rPr>
          <w:rFonts w:ascii="Arial" w:hAnsi="Arial" w:cs="Arial"/>
          <w:b/>
          <w:sz w:val="28"/>
          <w:szCs w:val="28"/>
        </w:rPr>
      </w:pPr>
      <w:r w:rsidRPr="00F16600">
        <w:rPr>
          <w:rFonts w:ascii="Arial" w:hAnsi="Arial" w:cs="Arial"/>
          <w:b/>
          <w:sz w:val="28"/>
          <w:szCs w:val="28"/>
        </w:rPr>
        <w:t>Additional information</w:t>
      </w:r>
    </w:p>
    <w:p w14:paraId="7ECEC9DD" w14:textId="77777777" w:rsidR="008E6428" w:rsidRPr="00F16600" w:rsidRDefault="008E6428" w:rsidP="008E6428">
      <w:pPr>
        <w:rPr>
          <w:rFonts w:ascii="Arial" w:hAnsi="Arial" w:cs="Arial"/>
          <w:sz w:val="22"/>
          <w:szCs w:val="22"/>
        </w:rPr>
      </w:pPr>
    </w:p>
    <w:p w14:paraId="5E232296" w14:textId="77777777" w:rsidR="008E6428" w:rsidRPr="00F16600" w:rsidRDefault="008E6428" w:rsidP="00E11B7B">
      <w:pPr>
        <w:jc w:val="both"/>
        <w:rPr>
          <w:rFonts w:ascii="Arial" w:hAnsi="Arial" w:cs="Arial"/>
        </w:rPr>
      </w:pPr>
      <w:r w:rsidRPr="00F16600">
        <w:rPr>
          <w:rFonts w:ascii="Arial" w:hAnsi="Arial" w:cs="Arial"/>
        </w:rPr>
        <w:t>Relevant additional information, as applicable to your project, may include, but is not restricted to</w:t>
      </w:r>
      <w:ins w:id="4" w:author="Lynn McCann-Tyrrell" w:date="2019-07-05T11:26:00Z">
        <w:r w:rsidR="00AB78CB" w:rsidRPr="00F16600">
          <w:rPr>
            <w:rFonts w:ascii="Arial" w:hAnsi="Arial" w:cs="Arial"/>
          </w:rPr>
          <w:t>:</w:t>
        </w:r>
      </w:ins>
      <w:del w:id="5" w:author="Lynn McCann-Tyrrell" w:date="2019-07-05T11:26:00Z">
        <w:r w:rsidRPr="00F16600" w:rsidDel="00AB78CB">
          <w:rPr>
            <w:rFonts w:ascii="Arial" w:hAnsi="Arial" w:cs="Arial"/>
          </w:rPr>
          <w:delText>;</w:delText>
        </w:r>
      </w:del>
    </w:p>
    <w:p w14:paraId="04F2C5B6" w14:textId="77777777" w:rsidR="008E6428" w:rsidRPr="00F16600" w:rsidRDefault="008E6428" w:rsidP="00E11B7B">
      <w:pPr>
        <w:jc w:val="both"/>
        <w:rPr>
          <w:rFonts w:ascii="Arial" w:hAnsi="Arial" w:cs="Arial"/>
        </w:rPr>
      </w:pPr>
    </w:p>
    <w:p w14:paraId="03503C81" w14:textId="77777777" w:rsidR="008E6428" w:rsidRPr="00F16600" w:rsidRDefault="00BA4264" w:rsidP="00E11B7B">
      <w:pPr>
        <w:numPr>
          <w:ilvl w:val="0"/>
          <w:numId w:val="5"/>
        </w:numPr>
        <w:jc w:val="both"/>
        <w:rPr>
          <w:rFonts w:ascii="Arial" w:hAnsi="Arial" w:cs="Arial"/>
        </w:rPr>
      </w:pPr>
      <w:r w:rsidRPr="00F16600">
        <w:rPr>
          <w:rFonts w:ascii="Arial" w:hAnsi="Arial" w:cs="Arial"/>
        </w:rPr>
        <w:t>Your organisation’s</w:t>
      </w:r>
      <w:r w:rsidR="008E6428" w:rsidRPr="00F16600">
        <w:rPr>
          <w:rFonts w:ascii="Arial" w:hAnsi="Arial" w:cs="Arial"/>
        </w:rPr>
        <w:t xml:space="preserve"> key contact</w:t>
      </w:r>
      <w:r w:rsidR="003C7C84" w:rsidRPr="00F16600">
        <w:rPr>
          <w:rFonts w:ascii="Arial" w:hAnsi="Arial" w:cs="Arial"/>
        </w:rPr>
        <w:t xml:space="preserve"> </w:t>
      </w:r>
      <w:r w:rsidR="008E6428" w:rsidRPr="00F16600">
        <w:rPr>
          <w:rFonts w:ascii="Arial" w:hAnsi="Arial" w:cs="Arial"/>
        </w:rPr>
        <w:t>details;</w:t>
      </w:r>
    </w:p>
    <w:p w14:paraId="382DCA99" w14:textId="436A0B3E" w:rsidR="008E6428" w:rsidRPr="00F16600" w:rsidRDefault="008E6428" w:rsidP="00FB12C7">
      <w:pPr>
        <w:numPr>
          <w:ilvl w:val="0"/>
          <w:numId w:val="5"/>
        </w:numPr>
        <w:jc w:val="both"/>
        <w:rPr>
          <w:rFonts w:ascii="Arial" w:hAnsi="Arial" w:cs="Arial"/>
        </w:rPr>
      </w:pPr>
      <w:r w:rsidRPr="00F16600">
        <w:rPr>
          <w:rFonts w:ascii="Arial" w:hAnsi="Arial" w:cs="Arial"/>
        </w:rPr>
        <w:t>Intellectual</w:t>
      </w:r>
      <w:r w:rsidR="00EB23A0">
        <w:rPr>
          <w:rFonts w:ascii="Arial" w:hAnsi="Arial" w:cs="Arial"/>
        </w:rPr>
        <w:t xml:space="preserve"> P</w:t>
      </w:r>
      <w:r w:rsidRPr="00F16600">
        <w:rPr>
          <w:rFonts w:ascii="Arial" w:hAnsi="Arial" w:cs="Arial"/>
        </w:rPr>
        <w:t>roperty</w:t>
      </w:r>
      <w:r w:rsidR="000635AA" w:rsidRPr="00F16600">
        <w:rPr>
          <w:rFonts w:ascii="Arial" w:hAnsi="Arial" w:cs="Arial"/>
        </w:rPr>
        <w:t xml:space="preserve"> (IP)</w:t>
      </w:r>
      <w:r w:rsidRPr="00F16600">
        <w:rPr>
          <w:rFonts w:ascii="Arial" w:hAnsi="Arial" w:cs="Arial"/>
        </w:rPr>
        <w:t xml:space="preserve"> rights which you wish to be retained by </w:t>
      </w:r>
      <w:r w:rsidR="00BA4264" w:rsidRPr="00F16600">
        <w:rPr>
          <w:rFonts w:ascii="Arial" w:hAnsi="Arial" w:cs="Arial"/>
        </w:rPr>
        <w:t>your organisation</w:t>
      </w:r>
      <w:r w:rsidRPr="00F16600">
        <w:rPr>
          <w:rFonts w:ascii="Arial" w:hAnsi="Arial" w:cs="Arial"/>
        </w:rPr>
        <w:t>;</w:t>
      </w:r>
    </w:p>
    <w:p w14:paraId="4FC23017" w14:textId="5195279A" w:rsidR="008E6428" w:rsidRPr="00F16600" w:rsidRDefault="008E6428" w:rsidP="00E11B7B">
      <w:pPr>
        <w:numPr>
          <w:ilvl w:val="0"/>
          <w:numId w:val="5"/>
        </w:numPr>
        <w:jc w:val="both"/>
        <w:rPr>
          <w:rFonts w:ascii="Arial" w:hAnsi="Arial" w:cs="Arial"/>
        </w:rPr>
      </w:pPr>
      <w:r w:rsidRPr="00F16600">
        <w:rPr>
          <w:rFonts w:ascii="Arial" w:hAnsi="Arial" w:cs="Arial"/>
        </w:rPr>
        <w:t>Any sustainab</w:t>
      </w:r>
      <w:r w:rsidR="00EB23A0">
        <w:rPr>
          <w:rFonts w:ascii="Arial" w:hAnsi="Arial" w:cs="Arial"/>
        </w:rPr>
        <w:t>le procurement</w:t>
      </w:r>
      <w:r w:rsidRPr="00F16600">
        <w:rPr>
          <w:rFonts w:ascii="Arial" w:hAnsi="Arial" w:cs="Arial"/>
        </w:rPr>
        <w:t xml:space="preserve"> issues that could impact on the contract i.e. recycled paper for reports</w:t>
      </w:r>
      <w:r w:rsidR="00E83EF4" w:rsidRPr="00F16600">
        <w:rPr>
          <w:rFonts w:ascii="Arial" w:hAnsi="Arial" w:cs="Arial"/>
        </w:rPr>
        <w:t xml:space="preserve">; </w:t>
      </w:r>
    </w:p>
    <w:p w14:paraId="67BBD166" w14:textId="08C09547" w:rsidR="008E6428" w:rsidRDefault="008E6428" w:rsidP="00E11B7B">
      <w:pPr>
        <w:numPr>
          <w:ilvl w:val="0"/>
          <w:numId w:val="5"/>
        </w:numPr>
        <w:jc w:val="both"/>
        <w:rPr>
          <w:rFonts w:ascii="Arial" w:hAnsi="Arial" w:cs="Arial"/>
        </w:rPr>
      </w:pPr>
      <w:r w:rsidRPr="00F16600">
        <w:rPr>
          <w:rFonts w:ascii="Arial" w:hAnsi="Arial" w:cs="Arial"/>
        </w:rPr>
        <w:t>Any health &amp; safety issues that may impact on the contract.</w:t>
      </w:r>
    </w:p>
    <w:p w14:paraId="5F2B85D4" w14:textId="5A522F7A" w:rsidR="00F32019" w:rsidRPr="00F16600" w:rsidRDefault="00F32019" w:rsidP="00E11B7B">
      <w:pPr>
        <w:numPr>
          <w:ilvl w:val="0"/>
          <w:numId w:val="5"/>
        </w:numPr>
        <w:jc w:val="both"/>
        <w:rPr>
          <w:rFonts w:ascii="Arial" w:hAnsi="Arial" w:cs="Arial"/>
        </w:rPr>
      </w:pPr>
      <w:r>
        <w:rPr>
          <w:rFonts w:ascii="Arial" w:hAnsi="Arial" w:cs="Arial"/>
        </w:rPr>
        <w:t xml:space="preserve">Any Cyber risks that could impact on the contract. </w:t>
      </w:r>
    </w:p>
    <w:p w14:paraId="2B5D173D" w14:textId="77777777" w:rsidR="00BA4264" w:rsidRPr="00F16600" w:rsidRDefault="00BA4264" w:rsidP="00BA4264">
      <w:pPr>
        <w:jc w:val="both"/>
        <w:rPr>
          <w:rFonts w:ascii="Arial" w:hAnsi="Arial" w:cs="Arial"/>
          <w:sz w:val="22"/>
          <w:szCs w:val="22"/>
        </w:rPr>
      </w:pPr>
    </w:p>
    <w:p w14:paraId="79DA3418" w14:textId="77777777" w:rsidR="00A3723C" w:rsidRPr="00F16600" w:rsidRDefault="00A3723C" w:rsidP="00BA4264">
      <w:pPr>
        <w:jc w:val="both"/>
        <w:rPr>
          <w:rFonts w:ascii="Arial" w:hAnsi="Arial" w:cs="Arial"/>
          <w:b/>
          <w:sz w:val="28"/>
          <w:szCs w:val="28"/>
        </w:rPr>
      </w:pPr>
    </w:p>
    <w:p w14:paraId="74C97AB9" w14:textId="77777777" w:rsidR="00A3723C" w:rsidRPr="00F16600" w:rsidRDefault="00A3723C" w:rsidP="00BA4264">
      <w:pPr>
        <w:jc w:val="both"/>
        <w:rPr>
          <w:rFonts w:ascii="Arial" w:hAnsi="Arial" w:cs="Arial"/>
          <w:b/>
          <w:sz w:val="28"/>
          <w:szCs w:val="28"/>
        </w:rPr>
      </w:pPr>
    </w:p>
    <w:p w14:paraId="77425F45" w14:textId="77777777" w:rsidR="00A3723C" w:rsidRPr="00F16600" w:rsidRDefault="00A3723C" w:rsidP="00BA4264">
      <w:pPr>
        <w:jc w:val="both"/>
        <w:rPr>
          <w:rFonts w:ascii="Arial" w:hAnsi="Arial" w:cs="Arial"/>
          <w:b/>
          <w:sz w:val="28"/>
          <w:szCs w:val="28"/>
        </w:rPr>
      </w:pPr>
    </w:p>
    <w:p w14:paraId="6E8A5180" w14:textId="77777777" w:rsidR="00A3723C" w:rsidRPr="00F16600" w:rsidRDefault="00A3723C" w:rsidP="00BA4264">
      <w:pPr>
        <w:jc w:val="both"/>
        <w:rPr>
          <w:rFonts w:ascii="Arial" w:hAnsi="Arial" w:cs="Arial"/>
          <w:b/>
          <w:sz w:val="28"/>
          <w:szCs w:val="28"/>
        </w:rPr>
      </w:pPr>
    </w:p>
    <w:p w14:paraId="2D514931" w14:textId="10FF261A" w:rsidR="00BA4264" w:rsidRPr="00F16600" w:rsidRDefault="00BA4264" w:rsidP="00BA4264">
      <w:pPr>
        <w:jc w:val="both"/>
        <w:rPr>
          <w:rFonts w:ascii="Arial" w:hAnsi="Arial" w:cs="Arial"/>
          <w:b/>
          <w:sz w:val="28"/>
          <w:szCs w:val="28"/>
        </w:rPr>
      </w:pPr>
      <w:r w:rsidRPr="00F16600">
        <w:rPr>
          <w:rFonts w:ascii="Arial" w:hAnsi="Arial" w:cs="Arial"/>
          <w:b/>
          <w:sz w:val="28"/>
          <w:szCs w:val="28"/>
        </w:rPr>
        <w:t>Sustainab</w:t>
      </w:r>
      <w:r w:rsidR="00EB23A0">
        <w:rPr>
          <w:rFonts w:ascii="Arial" w:hAnsi="Arial" w:cs="Arial"/>
          <w:b/>
          <w:sz w:val="28"/>
          <w:szCs w:val="28"/>
        </w:rPr>
        <w:t>le Procurement</w:t>
      </w:r>
    </w:p>
    <w:p w14:paraId="525E71D0" w14:textId="5B66FEEE" w:rsidR="00F32019" w:rsidRDefault="00BA4264" w:rsidP="0075060E">
      <w:pPr>
        <w:tabs>
          <w:tab w:val="left" w:pos="3374"/>
        </w:tabs>
        <w:spacing w:before="100" w:beforeAutospacing="1" w:after="100" w:afterAutospacing="1"/>
        <w:rPr>
          <w:rFonts w:ascii="Arial" w:hAnsi="Arial" w:cs="Arial"/>
        </w:rPr>
      </w:pPr>
      <w:r w:rsidRPr="00F16600">
        <w:rPr>
          <w:rFonts w:ascii="Arial" w:hAnsi="Arial" w:cs="Arial"/>
        </w:rPr>
        <w:t>You should mention your organisation’s sustainab</w:t>
      </w:r>
      <w:r w:rsidR="00EB23A0">
        <w:rPr>
          <w:rFonts w:ascii="Arial" w:hAnsi="Arial" w:cs="Arial"/>
        </w:rPr>
        <w:t>le procurement</w:t>
      </w:r>
      <w:r w:rsidRPr="00F16600">
        <w:rPr>
          <w:rFonts w:ascii="Arial" w:hAnsi="Arial" w:cs="Arial"/>
        </w:rPr>
        <w:t xml:space="preserve"> policy within the brief to ensure best practice is promoted throughout the organisation and minimise the impact on the environment.  </w:t>
      </w:r>
    </w:p>
    <w:p w14:paraId="0C4111E1" w14:textId="77777777" w:rsidR="00F32019" w:rsidRPr="00F32019" w:rsidRDefault="00F32019" w:rsidP="00F32019">
      <w:pPr>
        <w:rPr>
          <w:rFonts w:ascii="Arial" w:hAnsi="Arial" w:cs="Arial"/>
          <w:b/>
        </w:rPr>
      </w:pPr>
      <w:r w:rsidRPr="00F32019">
        <w:rPr>
          <w:rFonts w:ascii="Arial" w:hAnsi="Arial" w:cs="Arial"/>
          <w:b/>
        </w:rPr>
        <w:t>Cyber Risks</w:t>
      </w:r>
    </w:p>
    <w:p w14:paraId="3757ABFF" w14:textId="77777777" w:rsidR="00F32019" w:rsidRPr="00F32019" w:rsidRDefault="00F32019" w:rsidP="00F32019">
      <w:pPr>
        <w:rPr>
          <w:rFonts w:ascii="Arial" w:hAnsi="Arial" w:cs="Arial"/>
          <w:b/>
          <w:sz w:val="22"/>
          <w:szCs w:val="22"/>
        </w:rPr>
      </w:pPr>
    </w:p>
    <w:p w14:paraId="396E2583" w14:textId="77777777" w:rsidR="00F32019" w:rsidRPr="00F32019" w:rsidRDefault="00F32019" w:rsidP="00F32019">
      <w:pPr>
        <w:rPr>
          <w:rFonts w:ascii="Arial" w:hAnsi="Arial" w:cs="Arial"/>
          <w:bCs/>
          <w:sz w:val="22"/>
          <w:szCs w:val="22"/>
          <w:lang w:val="en" w:eastAsia="en-GB"/>
        </w:rPr>
      </w:pPr>
      <w:r w:rsidRPr="00F32019">
        <w:rPr>
          <w:rFonts w:ascii="Arial" w:hAnsi="Arial" w:cs="Arial"/>
          <w:bCs/>
          <w:sz w:val="22"/>
          <w:szCs w:val="22"/>
          <w:lang w:val="en" w:eastAsia="en-GB"/>
        </w:rPr>
        <w:t xml:space="preserve">If the contract will involve, support or rely on the digital processing of information, </w:t>
      </w:r>
      <w:proofErr w:type="spellStart"/>
      <w:r w:rsidRPr="00F32019">
        <w:rPr>
          <w:rFonts w:ascii="Arial" w:hAnsi="Arial" w:cs="Arial"/>
          <w:bCs/>
          <w:sz w:val="22"/>
          <w:szCs w:val="22"/>
          <w:lang w:val="en" w:eastAsia="en-GB"/>
        </w:rPr>
        <w:t>organisations</w:t>
      </w:r>
      <w:proofErr w:type="spellEnd"/>
      <w:r w:rsidRPr="00F32019">
        <w:rPr>
          <w:rFonts w:ascii="Arial" w:hAnsi="Arial" w:cs="Arial"/>
          <w:bCs/>
          <w:sz w:val="22"/>
          <w:szCs w:val="22"/>
          <w:lang w:val="en" w:eastAsia="en-GB"/>
        </w:rPr>
        <w:t xml:space="preserve"> should ensure that appropriate consideration is given to potential cyber risks and their management.</w:t>
      </w:r>
    </w:p>
    <w:p w14:paraId="51A1DE31" w14:textId="77777777" w:rsidR="00F32019" w:rsidRPr="00F32019" w:rsidRDefault="00F32019" w:rsidP="00F32019">
      <w:pPr>
        <w:rPr>
          <w:rFonts w:ascii="Arial" w:hAnsi="Arial" w:cs="Arial"/>
          <w:bCs/>
          <w:sz w:val="22"/>
          <w:szCs w:val="22"/>
          <w:lang w:val="en" w:eastAsia="en-GB"/>
        </w:rPr>
      </w:pPr>
    </w:p>
    <w:p w14:paraId="49D5E234" w14:textId="5A675A59" w:rsidR="00F32019" w:rsidRPr="00F32019" w:rsidRDefault="00F32019" w:rsidP="00F32019">
      <w:pPr>
        <w:rPr>
          <w:rFonts w:ascii="Arial" w:hAnsi="Arial" w:cs="Arial"/>
        </w:rPr>
      </w:pPr>
      <w:r w:rsidRPr="00F32019">
        <w:rPr>
          <w:rFonts w:ascii="Arial" w:hAnsi="Arial" w:cs="Arial"/>
          <w:bCs/>
          <w:sz w:val="22"/>
          <w:szCs w:val="22"/>
          <w:lang w:val="en" w:eastAsia="en-GB"/>
        </w:rPr>
        <w:t xml:space="preserve">Further information on how to assess and manage cyber risks as part of the procurement process can be found in the Scottish public sector </w:t>
      </w:r>
      <w:hyperlink r:id="rId13" w:history="1">
        <w:r w:rsidRPr="00F32019">
          <w:rPr>
            <w:rStyle w:val="Hyperlink"/>
            <w:rFonts w:ascii="Arial" w:hAnsi="Arial" w:cs="Arial"/>
            <w:b/>
            <w:sz w:val="22"/>
            <w:szCs w:val="22"/>
          </w:rPr>
          <w:t>Guidance Note on Supplier Cyber Security</w:t>
        </w:r>
      </w:hyperlink>
      <w:r w:rsidRPr="00F32019">
        <w:rPr>
          <w:rFonts w:ascii="Arial" w:hAnsi="Arial" w:cs="Arial"/>
          <w:sz w:val="22"/>
          <w:szCs w:val="22"/>
        </w:rPr>
        <w:t xml:space="preserve">. Buyers may also optionally make use of the </w:t>
      </w:r>
      <w:hyperlink r:id="rId14" w:history="1">
        <w:r w:rsidRPr="00F32019">
          <w:rPr>
            <w:rStyle w:val="Hyperlink"/>
            <w:rFonts w:ascii="Arial" w:hAnsi="Arial" w:cs="Arial"/>
            <w:b/>
            <w:iCs/>
            <w:color w:val="0070C0"/>
            <w:sz w:val="22"/>
            <w:szCs w:val="22"/>
          </w:rPr>
          <w:t>Cyber Security Procurement Support Tool</w:t>
        </w:r>
      </w:hyperlink>
      <w:r w:rsidRPr="00F32019">
        <w:rPr>
          <w:rFonts w:ascii="Arial" w:hAnsi="Arial" w:cs="Arial"/>
          <w:sz w:val="22"/>
          <w:szCs w:val="22"/>
        </w:rPr>
        <w:t xml:space="preserve"> to assess cyber risks and generate minimum cyber security requirements as part of award criteria. More information can be found in Leadership and Governance/here.</w:t>
      </w:r>
    </w:p>
    <w:p w14:paraId="2D53CE04" w14:textId="77777777" w:rsidR="00F32019" w:rsidRPr="00B911FE" w:rsidRDefault="00F32019" w:rsidP="00F32019">
      <w:pPr>
        <w:rPr>
          <w:b/>
        </w:rPr>
      </w:pPr>
    </w:p>
    <w:p w14:paraId="2271A1F6" w14:textId="30D76585" w:rsidR="00BA4264" w:rsidRPr="00F16600" w:rsidDel="00AB78CB" w:rsidRDefault="00BA4264" w:rsidP="00BA4264">
      <w:pPr>
        <w:spacing w:before="100" w:beforeAutospacing="1" w:after="100" w:afterAutospacing="1"/>
        <w:rPr>
          <w:del w:id="6" w:author="Lynn McCann-Tyrrell" w:date="2019-07-05T11:27:00Z"/>
          <w:rFonts w:ascii="Arial" w:hAnsi="Arial" w:cs="Arial"/>
        </w:rPr>
      </w:pPr>
      <w:del w:id="7" w:author="Lynn McCann-Tyrrell" w:date="2019-07-05T11:27:00Z">
        <w:r w:rsidRPr="00F16600" w:rsidDel="00AB78CB">
          <w:rPr>
            <w:rFonts w:ascii="Arial" w:hAnsi="Arial" w:cs="Arial"/>
          </w:rPr>
          <w:delText xml:space="preserve"> </w:delText>
        </w:r>
      </w:del>
    </w:p>
    <w:p w14:paraId="7C5F26F1" w14:textId="41F4420E" w:rsidR="00BA4264" w:rsidRPr="00F16600" w:rsidRDefault="0075060E" w:rsidP="0075060E">
      <w:pPr>
        <w:tabs>
          <w:tab w:val="left" w:pos="3374"/>
        </w:tabs>
        <w:spacing w:before="100" w:beforeAutospacing="1" w:after="100" w:afterAutospacing="1"/>
        <w:rPr>
          <w:rFonts w:ascii="Arial" w:hAnsi="Arial" w:cs="Arial"/>
          <w:sz w:val="22"/>
        </w:rPr>
      </w:pPr>
      <w:r w:rsidRPr="00F16600">
        <w:rPr>
          <w:rFonts w:ascii="Arial" w:hAnsi="Arial" w:cs="Arial"/>
          <w:sz w:val="22"/>
        </w:rPr>
        <w:tab/>
      </w:r>
    </w:p>
    <w:p w14:paraId="5296E73B" w14:textId="44E834D2" w:rsidR="005017E6" w:rsidRPr="00F16600" w:rsidRDefault="005017E6" w:rsidP="0075060E">
      <w:pPr>
        <w:tabs>
          <w:tab w:val="left" w:pos="3374"/>
        </w:tabs>
        <w:spacing w:before="100" w:beforeAutospacing="1" w:after="100" w:afterAutospacing="1"/>
        <w:rPr>
          <w:rFonts w:ascii="Arial" w:hAnsi="Arial" w:cs="Arial"/>
          <w:sz w:val="22"/>
        </w:rPr>
      </w:pPr>
    </w:p>
    <w:p w14:paraId="1B3F3E26" w14:textId="77777777" w:rsidR="005017E6" w:rsidRPr="00F16600" w:rsidRDefault="005017E6">
      <w:pPr>
        <w:rPr>
          <w:rFonts w:ascii="Arial" w:hAnsi="Arial" w:cs="Arial"/>
          <w:sz w:val="22"/>
        </w:rPr>
      </w:pPr>
      <w:r w:rsidRPr="00F16600">
        <w:rPr>
          <w:rFonts w:ascii="Arial" w:hAnsi="Arial" w:cs="Arial"/>
          <w:sz w:val="22"/>
        </w:rPr>
        <w:br w:type="page"/>
      </w:r>
    </w:p>
    <w:p w14:paraId="54C91CD4" w14:textId="77777777" w:rsidR="00797194" w:rsidRPr="00F16600" w:rsidRDefault="00797194" w:rsidP="00797194">
      <w:pPr>
        <w:rPr>
          <w:rFonts w:ascii="Arial" w:hAnsi="Arial" w:cs="Arial"/>
          <w:b/>
        </w:rPr>
      </w:pPr>
      <w:r w:rsidRPr="00F16600">
        <w:rPr>
          <w:rFonts w:ascii="Arial" w:hAnsi="Arial" w:cs="Arial"/>
          <w:b/>
        </w:rPr>
        <w:lastRenderedPageBreak/>
        <w:t>The Brief (to be completed and attached to the Invitation to Quote Document)</w:t>
      </w:r>
    </w:p>
    <w:p w14:paraId="4263C263" w14:textId="77777777" w:rsidR="00797194" w:rsidRPr="00F16600" w:rsidRDefault="00797194" w:rsidP="00797194">
      <w:pPr>
        <w:rPr>
          <w:rFonts w:ascii="Arial" w:hAnsi="Arial" w:cs="Arial"/>
        </w:rPr>
      </w:pPr>
    </w:p>
    <w:p w14:paraId="082533D9" w14:textId="382C1EF7" w:rsidR="00797194" w:rsidRPr="00F16600" w:rsidRDefault="00797194" w:rsidP="00797194">
      <w:pPr>
        <w:jc w:val="both"/>
        <w:rPr>
          <w:rFonts w:ascii="Arial" w:hAnsi="Arial" w:cs="Arial"/>
        </w:rPr>
      </w:pPr>
      <w:r w:rsidRPr="00F16600">
        <w:rPr>
          <w:rFonts w:ascii="Arial" w:hAnsi="Arial" w:cs="Arial"/>
        </w:rPr>
        <w:t>Note: This document should be tailored to your requirements. The level of detail within the brief should adequately reflect the nature of your requirements and some of the information may not be necessary and can be omitted.</w:t>
      </w:r>
    </w:p>
    <w:p w14:paraId="14424F8D" w14:textId="4EF28453" w:rsidR="00526B95" w:rsidRPr="00F16600" w:rsidRDefault="00526B95" w:rsidP="00797194">
      <w:pPr>
        <w:jc w:val="both"/>
        <w:rPr>
          <w:rFonts w:ascii="Arial" w:hAnsi="Arial" w:cs="Arial"/>
        </w:rPr>
      </w:pPr>
    </w:p>
    <w:p w14:paraId="48CB5585" w14:textId="4BDE98D6" w:rsidR="00526B95" w:rsidRPr="00F16600" w:rsidRDefault="00526B95" w:rsidP="00797194">
      <w:pPr>
        <w:jc w:val="both"/>
        <w:rPr>
          <w:rFonts w:ascii="Arial" w:hAnsi="Arial" w:cs="Arial"/>
          <w:b/>
        </w:rPr>
      </w:pPr>
      <w:r w:rsidRPr="00F16600">
        <w:rPr>
          <w:rFonts w:ascii="Arial" w:hAnsi="Arial" w:cs="Arial"/>
          <w:b/>
        </w:rPr>
        <w:t>Introduction</w:t>
      </w:r>
    </w:p>
    <w:p w14:paraId="359A1678" w14:textId="77777777" w:rsidR="00526B95" w:rsidRPr="00F16600" w:rsidRDefault="00526B95" w:rsidP="00797194">
      <w:pPr>
        <w:jc w:val="both"/>
        <w:rPr>
          <w:rFonts w:ascii="Arial" w:hAnsi="Arial" w:cs="Arial"/>
          <w:b/>
        </w:rPr>
      </w:pPr>
    </w:p>
    <w:p w14:paraId="0EADCC3A" w14:textId="273C2093" w:rsidR="00526B95" w:rsidRPr="00F16600" w:rsidRDefault="00526B95" w:rsidP="00526B95">
      <w:pPr>
        <w:jc w:val="both"/>
        <w:rPr>
          <w:rFonts w:ascii="Arial" w:hAnsi="Arial" w:cs="Arial"/>
        </w:rPr>
      </w:pPr>
      <w:r w:rsidRPr="00F16600">
        <w:rPr>
          <w:rFonts w:ascii="Arial" w:hAnsi="Arial" w:cs="Arial"/>
        </w:rPr>
        <w:t xml:space="preserve">The main aim and purpose of </w:t>
      </w:r>
      <w:r w:rsidR="00EB23A0">
        <w:rPr>
          <w:rFonts w:ascii="Arial" w:hAnsi="Arial" w:cs="Arial"/>
        </w:rPr>
        <w:t xml:space="preserve">the </w:t>
      </w:r>
      <w:r w:rsidRPr="00F16600">
        <w:rPr>
          <w:rFonts w:ascii="Arial" w:hAnsi="Arial" w:cs="Arial"/>
        </w:rPr>
        <w:t>work should be indicated here. Include instructions for return of quotations</w:t>
      </w:r>
      <w:r w:rsidR="00EB23A0">
        <w:rPr>
          <w:rFonts w:ascii="Arial" w:hAnsi="Arial" w:cs="Arial"/>
        </w:rPr>
        <w:t xml:space="preserve"> and </w:t>
      </w:r>
      <w:r w:rsidRPr="00F16600">
        <w:rPr>
          <w:rFonts w:ascii="Arial" w:hAnsi="Arial" w:cs="Arial"/>
        </w:rPr>
        <w:t xml:space="preserve">detail how the suppliers should structure their responses. </w:t>
      </w:r>
    </w:p>
    <w:p w14:paraId="44ECCF6E" w14:textId="77777777" w:rsidR="00526B95" w:rsidRPr="00F16600" w:rsidRDefault="00526B95" w:rsidP="00526B95">
      <w:pPr>
        <w:jc w:val="both"/>
        <w:rPr>
          <w:rFonts w:ascii="Arial" w:hAnsi="Arial" w:cs="Arial"/>
          <w:b/>
        </w:rPr>
      </w:pPr>
    </w:p>
    <w:p w14:paraId="30F84206" w14:textId="73D17119" w:rsidR="00526B95" w:rsidRPr="00F16600" w:rsidRDefault="00526B95" w:rsidP="00526B95">
      <w:pPr>
        <w:jc w:val="both"/>
        <w:rPr>
          <w:rFonts w:ascii="Arial" w:hAnsi="Arial" w:cs="Arial"/>
          <w:b/>
        </w:rPr>
      </w:pPr>
      <w:r w:rsidRPr="00F16600">
        <w:rPr>
          <w:rFonts w:ascii="Arial" w:hAnsi="Arial" w:cs="Arial"/>
          <w:b/>
        </w:rPr>
        <w:t>Background</w:t>
      </w:r>
    </w:p>
    <w:p w14:paraId="3F09A5F0" w14:textId="77777777" w:rsidR="00526B95" w:rsidRPr="00F16600" w:rsidRDefault="00526B95" w:rsidP="00526B95">
      <w:pPr>
        <w:jc w:val="both"/>
        <w:rPr>
          <w:rFonts w:ascii="Arial" w:hAnsi="Arial" w:cs="Arial"/>
          <w:sz w:val="22"/>
          <w:szCs w:val="22"/>
          <w:u w:val="single"/>
        </w:rPr>
      </w:pPr>
    </w:p>
    <w:p w14:paraId="702FC625" w14:textId="120ADB91" w:rsidR="00526B95" w:rsidRPr="00F16600" w:rsidRDefault="00526B95" w:rsidP="00526B95">
      <w:pPr>
        <w:jc w:val="both"/>
        <w:rPr>
          <w:rFonts w:ascii="Arial" w:hAnsi="Arial" w:cs="Arial"/>
        </w:rPr>
      </w:pPr>
      <w:r w:rsidRPr="00F16600">
        <w:rPr>
          <w:rFonts w:ascii="Arial" w:hAnsi="Arial" w:cs="Arial"/>
        </w:rPr>
        <w:t xml:space="preserve">The information provided here should be of sufficient detail to ensure the supplier has an understanding of why this </w:t>
      </w:r>
      <w:r w:rsidR="00EB23A0">
        <w:rPr>
          <w:rFonts w:ascii="Arial" w:hAnsi="Arial" w:cs="Arial"/>
        </w:rPr>
        <w:t xml:space="preserve">procurement </w:t>
      </w:r>
      <w:r w:rsidRPr="00F16600">
        <w:rPr>
          <w:rFonts w:ascii="Arial" w:hAnsi="Arial" w:cs="Arial"/>
        </w:rPr>
        <w:t>is being commissioned.</w:t>
      </w:r>
    </w:p>
    <w:p w14:paraId="0318FB7C" w14:textId="70746457" w:rsidR="009F5A4F" w:rsidRPr="00F16600" w:rsidRDefault="009F5A4F" w:rsidP="00526B95">
      <w:pPr>
        <w:jc w:val="both"/>
        <w:rPr>
          <w:rFonts w:ascii="Arial" w:hAnsi="Arial" w:cs="Arial"/>
        </w:rPr>
      </w:pPr>
    </w:p>
    <w:p w14:paraId="3C3A4276" w14:textId="603C9382" w:rsidR="009F5A4F" w:rsidRPr="00F16600" w:rsidRDefault="009F5A4F" w:rsidP="00526B95">
      <w:pPr>
        <w:jc w:val="both"/>
        <w:rPr>
          <w:rFonts w:ascii="Arial" w:hAnsi="Arial" w:cs="Arial"/>
          <w:b/>
        </w:rPr>
      </w:pPr>
      <w:r w:rsidRPr="00F16600">
        <w:rPr>
          <w:rFonts w:ascii="Arial" w:hAnsi="Arial" w:cs="Arial"/>
          <w:b/>
        </w:rPr>
        <w:t>Objectives</w:t>
      </w:r>
    </w:p>
    <w:p w14:paraId="4B281AFF" w14:textId="5CA0822D" w:rsidR="00526B95" w:rsidRPr="00F16600" w:rsidRDefault="00526B95" w:rsidP="00526B95">
      <w:pPr>
        <w:jc w:val="both"/>
        <w:rPr>
          <w:rFonts w:ascii="Arial" w:hAnsi="Arial" w:cs="Arial"/>
        </w:rPr>
      </w:pPr>
    </w:p>
    <w:tbl>
      <w:tblPr>
        <w:tblStyle w:val="TableGrid"/>
        <w:tblW w:w="0" w:type="auto"/>
        <w:tblLook w:val="04A0" w:firstRow="1" w:lastRow="0" w:firstColumn="1" w:lastColumn="0" w:noHBand="0" w:noVBand="1"/>
      </w:tblPr>
      <w:tblGrid>
        <w:gridCol w:w="9478"/>
      </w:tblGrid>
      <w:tr w:rsidR="00F16600" w:rsidRPr="00F16600" w14:paraId="7B708C04" w14:textId="77777777" w:rsidTr="009F5A4F">
        <w:trPr>
          <w:trHeight w:val="419"/>
        </w:trPr>
        <w:tc>
          <w:tcPr>
            <w:tcW w:w="9478" w:type="dxa"/>
          </w:tcPr>
          <w:p w14:paraId="6CCC79FB" w14:textId="59046485" w:rsidR="009F5A4F" w:rsidRPr="00F16600" w:rsidRDefault="009F5A4F" w:rsidP="00526B95">
            <w:pPr>
              <w:jc w:val="both"/>
              <w:rPr>
                <w:rFonts w:ascii="Arial" w:hAnsi="Arial" w:cs="Arial"/>
                <w:b/>
              </w:rPr>
            </w:pPr>
            <w:r w:rsidRPr="00F16600">
              <w:rPr>
                <w:rFonts w:ascii="Arial" w:hAnsi="Arial" w:cs="Arial"/>
                <w:b/>
              </w:rPr>
              <w:t xml:space="preserve">Scope of Services </w:t>
            </w:r>
          </w:p>
        </w:tc>
      </w:tr>
      <w:tr w:rsidR="00526B95" w:rsidRPr="00F16600" w14:paraId="66CC2AB6" w14:textId="77777777" w:rsidTr="00EC1228">
        <w:trPr>
          <w:trHeight w:val="1979"/>
        </w:trPr>
        <w:tc>
          <w:tcPr>
            <w:tcW w:w="9478" w:type="dxa"/>
          </w:tcPr>
          <w:p w14:paraId="1E79CF17" w14:textId="1FA93769" w:rsidR="00526B95" w:rsidRPr="00F16600" w:rsidRDefault="00526B95" w:rsidP="009F5A4F">
            <w:pPr>
              <w:pStyle w:val="ListParagraph"/>
              <w:numPr>
                <w:ilvl w:val="0"/>
                <w:numId w:val="14"/>
              </w:numPr>
              <w:jc w:val="both"/>
              <w:rPr>
                <w:rFonts w:ascii="Arial" w:hAnsi="Arial" w:cs="Arial"/>
              </w:rPr>
            </w:pPr>
          </w:p>
          <w:p w14:paraId="610FF6FF" w14:textId="2F25BAE5" w:rsidR="009F5A4F" w:rsidRPr="00F16600" w:rsidRDefault="009F5A4F" w:rsidP="009F5A4F">
            <w:pPr>
              <w:pStyle w:val="ListParagraph"/>
              <w:numPr>
                <w:ilvl w:val="0"/>
                <w:numId w:val="14"/>
              </w:numPr>
              <w:jc w:val="both"/>
              <w:rPr>
                <w:rFonts w:ascii="Arial" w:hAnsi="Arial" w:cs="Arial"/>
              </w:rPr>
            </w:pPr>
          </w:p>
          <w:p w14:paraId="795B116C" w14:textId="0BA27664" w:rsidR="009F5A4F" w:rsidRPr="00F16600" w:rsidRDefault="009F5A4F" w:rsidP="009F5A4F">
            <w:pPr>
              <w:pStyle w:val="ListParagraph"/>
              <w:numPr>
                <w:ilvl w:val="0"/>
                <w:numId w:val="14"/>
              </w:numPr>
              <w:jc w:val="both"/>
              <w:rPr>
                <w:rFonts w:ascii="Arial" w:hAnsi="Arial" w:cs="Arial"/>
              </w:rPr>
            </w:pPr>
          </w:p>
          <w:p w14:paraId="26D5ECAF" w14:textId="561E3AB2" w:rsidR="009F5A4F" w:rsidRPr="00F16600" w:rsidRDefault="009F5A4F" w:rsidP="00F621AB">
            <w:pPr>
              <w:pStyle w:val="ListParagraph"/>
              <w:numPr>
                <w:ilvl w:val="0"/>
                <w:numId w:val="14"/>
              </w:numPr>
              <w:jc w:val="both"/>
              <w:rPr>
                <w:rFonts w:ascii="Arial" w:hAnsi="Arial" w:cs="Arial"/>
              </w:rPr>
            </w:pPr>
          </w:p>
          <w:p w14:paraId="0D5E6ED6" w14:textId="1B653D71" w:rsidR="009F5A4F" w:rsidRPr="00F16600" w:rsidRDefault="009F5A4F" w:rsidP="009F5A4F">
            <w:pPr>
              <w:pStyle w:val="ListParagraph"/>
              <w:numPr>
                <w:ilvl w:val="0"/>
                <w:numId w:val="14"/>
              </w:numPr>
              <w:jc w:val="both"/>
              <w:rPr>
                <w:rFonts w:ascii="Arial" w:hAnsi="Arial" w:cs="Arial"/>
              </w:rPr>
            </w:pPr>
          </w:p>
          <w:p w14:paraId="27B85CC8" w14:textId="3DAAD203" w:rsidR="009F5A4F" w:rsidRPr="00F16600" w:rsidRDefault="009F5A4F" w:rsidP="009F5A4F">
            <w:pPr>
              <w:pStyle w:val="ListParagraph"/>
              <w:numPr>
                <w:ilvl w:val="0"/>
                <w:numId w:val="14"/>
              </w:numPr>
              <w:jc w:val="both"/>
              <w:rPr>
                <w:rFonts w:ascii="Arial" w:hAnsi="Arial" w:cs="Arial"/>
              </w:rPr>
            </w:pPr>
          </w:p>
        </w:tc>
      </w:tr>
    </w:tbl>
    <w:p w14:paraId="0B2DA6DA" w14:textId="7EFB5660" w:rsidR="00526B95" w:rsidRPr="00F16600" w:rsidRDefault="00526B95" w:rsidP="00526B95">
      <w:pPr>
        <w:jc w:val="both"/>
        <w:rPr>
          <w:rFonts w:ascii="Arial" w:hAnsi="Arial" w:cs="Arial"/>
        </w:rPr>
      </w:pPr>
    </w:p>
    <w:tbl>
      <w:tblPr>
        <w:tblStyle w:val="TableGrid"/>
        <w:tblW w:w="0" w:type="auto"/>
        <w:tblLook w:val="04A0" w:firstRow="1" w:lastRow="0" w:firstColumn="1" w:lastColumn="0" w:noHBand="0" w:noVBand="1"/>
      </w:tblPr>
      <w:tblGrid>
        <w:gridCol w:w="6799"/>
        <w:gridCol w:w="2694"/>
      </w:tblGrid>
      <w:tr w:rsidR="00F16600" w:rsidRPr="00F16600" w14:paraId="5B728F03" w14:textId="1F01C1E6" w:rsidTr="00EC1228">
        <w:trPr>
          <w:trHeight w:val="419"/>
        </w:trPr>
        <w:tc>
          <w:tcPr>
            <w:tcW w:w="6799" w:type="dxa"/>
          </w:tcPr>
          <w:p w14:paraId="5789C5B5" w14:textId="4E3BAB6E" w:rsidR="009F5A4F" w:rsidRPr="00F16600" w:rsidRDefault="009F5A4F" w:rsidP="00FA0F1B">
            <w:pPr>
              <w:jc w:val="both"/>
              <w:rPr>
                <w:rFonts w:ascii="Arial" w:hAnsi="Arial" w:cs="Arial"/>
                <w:b/>
              </w:rPr>
            </w:pPr>
            <w:r w:rsidRPr="00F16600">
              <w:rPr>
                <w:rFonts w:ascii="Arial" w:hAnsi="Arial" w:cs="Arial"/>
                <w:b/>
              </w:rPr>
              <w:t xml:space="preserve">Outputs &amp; Milestones  </w:t>
            </w:r>
          </w:p>
        </w:tc>
        <w:tc>
          <w:tcPr>
            <w:tcW w:w="2694" w:type="dxa"/>
          </w:tcPr>
          <w:p w14:paraId="21785884" w14:textId="5A3B23E1" w:rsidR="009F5A4F" w:rsidRPr="00F16600" w:rsidRDefault="009F5A4F" w:rsidP="00FA0F1B">
            <w:pPr>
              <w:jc w:val="both"/>
              <w:rPr>
                <w:rFonts w:ascii="Arial" w:hAnsi="Arial" w:cs="Arial"/>
                <w:b/>
              </w:rPr>
            </w:pPr>
            <w:r w:rsidRPr="00F16600">
              <w:rPr>
                <w:rFonts w:ascii="Arial" w:hAnsi="Arial" w:cs="Arial"/>
                <w:b/>
              </w:rPr>
              <w:t>Timescale/Due Date</w:t>
            </w:r>
          </w:p>
        </w:tc>
      </w:tr>
      <w:tr w:rsidR="00F16600" w:rsidRPr="00F16600" w14:paraId="7CB7FDC3" w14:textId="20E89021" w:rsidTr="00EC1228">
        <w:trPr>
          <w:trHeight w:val="419"/>
        </w:trPr>
        <w:tc>
          <w:tcPr>
            <w:tcW w:w="6799" w:type="dxa"/>
          </w:tcPr>
          <w:p w14:paraId="54E55342" w14:textId="77777777" w:rsidR="009F5A4F" w:rsidRPr="00F16600" w:rsidRDefault="009F5A4F" w:rsidP="009F5A4F">
            <w:pPr>
              <w:jc w:val="both"/>
              <w:rPr>
                <w:rFonts w:ascii="Arial" w:hAnsi="Arial" w:cs="Arial"/>
              </w:rPr>
            </w:pPr>
          </w:p>
        </w:tc>
        <w:tc>
          <w:tcPr>
            <w:tcW w:w="2694" w:type="dxa"/>
          </w:tcPr>
          <w:p w14:paraId="14EE031B" w14:textId="1F67AB4E" w:rsidR="009F5A4F" w:rsidRPr="00F16600" w:rsidRDefault="009F5A4F" w:rsidP="009F5A4F">
            <w:pPr>
              <w:jc w:val="both"/>
              <w:rPr>
                <w:rFonts w:ascii="Arial" w:hAnsi="Arial" w:cs="Arial"/>
              </w:rPr>
            </w:pPr>
            <w:r w:rsidRPr="00F16600">
              <w:rPr>
                <w:rFonts w:ascii="Arial" w:hAnsi="Arial" w:cs="Arial"/>
              </w:rPr>
              <w:t>xx/xx/</w:t>
            </w:r>
            <w:proofErr w:type="spellStart"/>
            <w:r w:rsidRPr="00F16600">
              <w:rPr>
                <w:rFonts w:ascii="Arial" w:hAnsi="Arial" w:cs="Arial"/>
              </w:rPr>
              <w:t>xxxx</w:t>
            </w:r>
            <w:proofErr w:type="spellEnd"/>
          </w:p>
        </w:tc>
      </w:tr>
      <w:tr w:rsidR="00F16600" w:rsidRPr="00F16600" w14:paraId="14E8C56A" w14:textId="09F9D05E" w:rsidTr="00EC1228">
        <w:trPr>
          <w:trHeight w:val="419"/>
        </w:trPr>
        <w:tc>
          <w:tcPr>
            <w:tcW w:w="6799" w:type="dxa"/>
          </w:tcPr>
          <w:p w14:paraId="2B3E6D03" w14:textId="77777777" w:rsidR="009F5A4F" w:rsidRPr="00F16600" w:rsidRDefault="009F5A4F" w:rsidP="009F5A4F">
            <w:pPr>
              <w:jc w:val="both"/>
              <w:rPr>
                <w:rFonts w:ascii="Arial" w:hAnsi="Arial" w:cs="Arial"/>
              </w:rPr>
            </w:pPr>
          </w:p>
        </w:tc>
        <w:tc>
          <w:tcPr>
            <w:tcW w:w="2694" w:type="dxa"/>
          </w:tcPr>
          <w:p w14:paraId="4FBB6A68" w14:textId="1CBB1604" w:rsidR="009F5A4F" w:rsidRPr="00F16600" w:rsidRDefault="009F5A4F" w:rsidP="009F5A4F">
            <w:pPr>
              <w:jc w:val="both"/>
              <w:rPr>
                <w:rFonts w:ascii="Arial" w:hAnsi="Arial" w:cs="Arial"/>
              </w:rPr>
            </w:pPr>
            <w:r w:rsidRPr="00F16600">
              <w:rPr>
                <w:rFonts w:ascii="Arial" w:hAnsi="Arial" w:cs="Arial"/>
              </w:rPr>
              <w:t>Week 4</w:t>
            </w:r>
          </w:p>
        </w:tc>
      </w:tr>
      <w:tr w:rsidR="00F16600" w:rsidRPr="00F16600" w14:paraId="4625B13F" w14:textId="63EE03D3" w:rsidTr="00EC1228">
        <w:trPr>
          <w:trHeight w:val="419"/>
        </w:trPr>
        <w:tc>
          <w:tcPr>
            <w:tcW w:w="6799" w:type="dxa"/>
          </w:tcPr>
          <w:p w14:paraId="71A44631" w14:textId="77777777" w:rsidR="009F5A4F" w:rsidRPr="00F16600" w:rsidRDefault="009F5A4F" w:rsidP="009F5A4F">
            <w:pPr>
              <w:jc w:val="both"/>
              <w:rPr>
                <w:rFonts w:ascii="Arial" w:hAnsi="Arial" w:cs="Arial"/>
              </w:rPr>
            </w:pPr>
          </w:p>
        </w:tc>
        <w:tc>
          <w:tcPr>
            <w:tcW w:w="2694" w:type="dxa"/>
          </w:tcPr>
          <w:p w14:paraId="3D15B302" w14:textId="74BFD749" w:rsidR="009F5A4F" w:rsidRPr="00F16600" w:rsidRDefault="009F5A4F" w:rsidP="009F5A4F">
            <w:pPr>
              <w:jc w:val="both"/>
              <w:rPr>
                <w:rFonts w:ascii="Arial" w:hAnsi="Arial" w:cs="Arial"/>
              </w:rPr>
            </w:pPr>
            <w:r w:rsidRPr="00F16600">
              <w:rPr>
                <w:rFonts w:ascii="Arial" w:hAnsi="Arial" w:cs="Arial"/>
              </w:rPr>
              <w:t xml:space="preserve">Month 2 </w:t>
            </w:r>
          </w:p>
        </w:tc>
      </w:tr>
      <w:tr w:rsidR="00F16600" w:rsidRPr="00F16600" w14:paraId="4167ED3C" w14:textId="04812926" w:rsidTr="00EC1228">
        <w:trPr>
          <w:trHeight w:val="419"/>
        </w:trPr>
        <w:tc>
          <w:tcPr>
            <w:tcW w:w="6799" w:type="dxa"/>
          </w:tcPr>
          <w:p w14:paraId="3A3FECB0" w14:textId="77777777" w:rsidR="009F5A4F" w:rsidRPr="00F16600" w:rsidRDefault="009F5A4F" w:rsidP="009F5A4F">
            <w:pPr>
              <w:jc w:val="both"/>
              <w:rPr>
                <w:rFonts w:ascii="Arial" w:hAnsi="Arial" w:cs="Arial"/>
              </w:rPr>
            </w:pPr>
          </w:p>
        </w:tc>
        <w:tc>
          <w:tcPr>
            <w:tcW w:w="2694" w:type="dxa"/>
          </w:tcPr>
          <w:p w14:paraId="6A144CFA" w14:textId="2C33B9BA" w:rsidR="009F5A4F" w:rsidRPr="00F16600" w:rsidRDefault="009F5A4F" w:rsidP="009F5A4F">
            <w:pPr>
              <w:jc w:val="both"/>
              <w:rPr>
                <w:rFonts w:ascii="Arial" w:hAnsi="Arial" w:cs="Arial"/>
              </w:rPr>
            </w:pPr>
            <w:r w:rsidRPr="00F16600">
              <w:rPr>
                <w:rFonts w:ascii="Arial" w:hAnsi="Arial" w:cs="Arial"/>
              </w:rPr>
              <w:t>xx/xx/xx</w:t>
            </w:r>
          </w:p>
        </w:tc>
      </w:tr>
    </w:tbl>
    <w:tbl>
      <w:tblPr>
        <w:tblStyle w:val="TableGrid"/>
        <w:tblpPr w:leftFromText="180" w:rightFromText="180" w:vertAnchor="text" w:horzAnchor="margin" w:tblpY="314"/>
        <w:tblW w:w="0" w:type="auto"/>
        <w:tblLook w:val="04A0" w:firstRow="1" w:lastRow="0" w:firstColumn="1" w:lastColumn="0" w:noHBand="0" w:noVBand="1"/>
      </w:tblPr>
      <w:tblGrid>
        <w:gridCol w:w="9478"/>
      </w:tblGrid>
      <w:tr w:rsidR="00F16600" w:rsidRPr="00F16600" w14:paraId="226374C0" w14:textId="77777777" w:rsidTr="009F5A4F">
        <w:trPr>
          <w:trHeight w:val="419"/>
        </w:trPr>
        <w:tc>
          <w:tcPr>
            <w:tcW w:w="9478" w:type="dxa"/>
          </w:tcPr>
          <w:p w14:paraId="7CF01BB2" w14:textId="68FB0DC6" w:rsidR="009F5A4F" w:rsidRPr="00F16600" w:rsidRDefault="009F5A4F" w:rsidP="009F5A4F">
            <w:pPr>
              <w:jc w:val="both"/>
              <w:rPr>
                <w:rFonts w:ascii="Arial" w:hAnsi="Arial" w:cs="Arial"/>
                <w:b/>
              </w:rPr>
            </w:pPr>
            <w:r w:rsidRPr="00F16600">
              <w:rPr>
                <w:rFonts w:ascii="Arial" w:hAnsi="Arial" w:cs="Arial"/>
                <w:b/>
              </w:rPr>
              <w:t xml:space="preserve">Fees and Costs </w:t>
            </w:r>
          </w:p>
        </w:tc>
      </w:tr>
      <w:tr w:rsidR="00F16600" w:rsidRPr="00F16600" w14:paraId="1E9F14A7" w14:textId="77777777" w:rsidTr="00A3723C">
        <w:trPr>
          <w:trHeight w:val="694"/>
        </w:trPr>
        <w:tc>
          <w:tcPr>
            <w:tcW w:w="9478" w:type="dxa"/>
          </w:tcPr>
          <w:p w14:paraId="5C82BD25" w14:textId="77777777" w:rsidR="009F5A4F" w:rsidRPr="00F16600" w:rsidRDefault="009F5A4F" w:rsidP="009F5A4F">
            <w:pPr>
              <w:jc w:val="both"/>
              <w:rPr>
                <w:rFonts w:ascii="Arial" w:hAnsi="Arial" w:cs="Arial"/>
              </w:rPr>
            </w:pPr>
          </w:p>
        </w:tc>
      </w:tr>
    </w:tbl>
    <w:p w14:paraId="24730EAA" w14:textId="21ECA3DA" w:rsidR="00526B95" w:rsidRPr="00F16600" w:rsidRDefault="00526B95" w:rsidP="0075060E">
      <w:pPr>
        <w:tabs>
          <w:tab w:val="left" w:pos="3374"/>
        </w:tabs>
        <w:spacing w:before="100" w:beforeAutospacing="1" w:after="100" w:afterAutospacing="1"/>
        <w:rPr>
          <w:rFonts w:ascii="Arial" w:hAnsi="Arial" w:cs="Arial"/>
        </w:rPr>
      </w:pPr>
    </w:p>
    <w:p w14:paraId="1B692287" w14:textId="77777777" w:rsidR="00C4297A" w:rsidRPr="00F16600" w:rsidRDefault="00C4297A" w:rsidP="0075060E">
      <w:pPr>
        <w:tabs>
          <w:tab w:val="left" w:pos="3374"/>
        </w:tabs>
        <w:spacing w:before="100" w:beforeAutospacing="1" w:after="100" w:afterAutospacing="1"/>
        <w:rPr>
          <w:rFonts w:ascii="Arial" w:hAnsi="Arial" w:cs="Arial"/>
        </w:rPr>
      </w:pPr>
    </w:p>
    <w:tbl>
      <w:tblPr>
        <w:tblStyle w:val="TableGrid"/>
        <w:tblW w:w="0" w:type="auto"/>
        <w:tblLook w:val="04A0" w:firstRow="1" w:lastRow="0" w:firstColumn="1" w:lastColumn="0" w:noHBand="0" w:noVBand="1"/>
      </w:tblPr>
      <w:tblGrid>
        <w:gridCol w:w="7933"/>
        <w:gridCol w:w="1695"/>
      </w:tblGrid>
      <w:tr w:rsidR="00F16600" w:rsidRPr="00F16600" w14:paraId="00FDD349" w14:textId="77777777" w:rsidTr="00C4297A">
        <w:trPr>
          <w:trHeight w:val="497"/>
        </w:trPr>
        <w:tc>
          <w:tcPr>
            <w:tcW w:w="7933" w:type="dxa"/>
          </w:tcPr>
          <w:p w14:paraId="5A41047D" w14:textId="2DA366BA" w:rsidR="00C4297A" w:rsidRPr="00F16600" w:rsidRDefault="00C4297A" w:rsidP="0075060E">
            <w:pPr>
              <w:tabs>
                <w:tab w:val="left" w:pos="3374"/>
              </w:tabs>
              <w:spacing w:before="100" w:beforeAutospacing="1" w:after="100" w:afterAutospacing="1"/>
              <w:rPr>
                <w:rFonts w:ascii="Arial" w:hAnsi="Arial" w:cs="Arial"/>
                <w:b/>
              </w:rPr>
            </w:pPr>
            <w:r w:rsidRPr="00F16600">
              <w:rPr>
                <w:rFonts w:ascii="Arial" w:hAnsi="Arial" w:cs="Arial"/>
                <w:b/>
              </w:rPr>
              <w:t>Selection Criteria &amp; Award Criteria</w:t>
            </w:r>
          </w:p>
        </w:tc>
        <w:tc>
          <w:tcPr>
            <w:tcW w:w="1695" w:type="dxa"/>
          </w:tcPr>
          <w:p w14:paraId="0B5618B0" w14:textId="5776B340" w:rsidR="00C4297A" w:rsidRPr="00F16600" w:rsidRDefault="00C4297A" w:rsidP="00C4297A">
            <w:pPr>
              <w:tabs>
                <w:tab w:val="left" w:pos="3374"/>
              </w:tabs>
              <w:spacing w:before="100" w:beforeAutospacing="1" w:after="100" w:afterAutospacing="1"/>
              <w:jc w:val="center"/>
              <w:rPr>
                <w:rFonts w:ascii="Arial" w:hAnsi="Arial" w:cs="Arial"/>
                <w:b/>
              </w:rPr>
            </w:pPr>
            <w:r w:rsidRPr="00F16600">
              <w:rPr>
                <w:rFonts w:ascii="Arial" w:hAnsi="Arial" w:cs="Arial"/>
                <w:b/>
              </w:rPr>
              <w:t>Weighting (%)</w:t>
            </w:r>
          </w:p>
        </w:tc>
      </w:tr>
      <w:tr w:rsidR="00F16600" w:rsidRPr="00F16600" w14:paraId="1CB7F577" w14:textId="77777777" w:rsidTr="00C4297A">
        <w:tc>
          <w:tcPr>
            <w:tcW w:w="7933" w:type="dxa"/>
          </w:tcPr>
          <w:p w14:paraId="249F459A" w14:textId="77777777" w:rsidR="00C4297A" w:rsidRPr="00F16600" w:rsidRDefault="00C4297A" w:rsidP="0075060E">
            <w:pPr>
              <w:tabs>
                <w:tab w:val="left" w:pos="3374"/>
              </w:tabs>
              <w:spacing w:before="100" w:beforeAutospacing="1" w:after="100" w:afterAutospacing="1"/>
              <w:rPr>
                <w:rFonts w:ascii="Arial" w:hAnsi="Arial" w:cs="Arial"/>
              </w:rPr>
            </w:pPr>
          </w:p>
        </w:tc>
        <w:tc>
          <w:tcPr>
            <w:tcW w:w="1695" w:type="dxa"/>
          </w:tcPr>
          <w:p w14:paraId="0D3DF3A0" w14:textId="77777777" w:rsidR="00C4297A" w:rsidRPr="00F16600" w:rsidRDefault="00C4297A" w:rsidP="0075060E">
            <w:pPr>
              <w:tabs>
                <w:tab w:val="left" w:pos="3374"/>
              </w:tabs>
              <w:spacing w:before="100" w:beforeAutospacing="1" w:after="100" w:afterAutospacing="1"/>
              <w:rPr>
                <w:rFonts w:ascii="Arial" w:hAnsi="Arial" w:cs="Arial"/>
              </w:rPr>
            </w:pPr>
          </w:p>
        </w:tc>
      </w:tr>
      <w:tr w:rsidR="00F16600" w:rsidRPr="00F16600" w14:paraId="55B8ECFA" w14:textId="77777777" w:rsidTr="00C4297A">
        <w:tc>
          <w:tcPr>
            <w:tcW w:w="7933" w:type="dxa"/>
          </w:tcPr>
          <w:p w14:paraId="58509821" w14:textId="77777777" w:rsidR="00C4297A" w:rsidRPr="00F16600" w:rsidRDefault="00C4297A" w:rsidP="0075060E">
            <w:pPr>
              <w:tabs>
                <w:tab w:val="left" w:pos="3374"/>
              </w:tabs>
              <w:spacing w:before="100" w:beforeAutospacing="1" w:after="100" w:afterAutospacing="1"/>
              <w:rPr>
                <w:rFonts w:ascii="Arial" w:hAnsi="Arial" w:cs="Arial"/>
              </w:rPr>
            </w:pPr>
          </w:p>
        </w:tc>
        <w:tc>
          <w:tcPr>
            <w:tcW w:w="1695" w:type="dxa"/>
          </w:tcPr>
          <w:p w14:paraId="26E90D88" w14:textId="77777777" w:rsidR="00C4297A" w:rsidRPr="00F16600" w:rsidRDefault="00C4297A" w:rsidP="0075060E">
            <w:pPr>
              <w:tabs>
                <w:tab w:val="left" w:pos="3374"/>
              </w:tabs>
              <w:spacing w:before="100" w:beforeAutospacing="1" w:after="100" w:afterAutospacing="1"/>
              <w:rPr>
                <w:rFonts w:ascii="Arial" w:hAnsi="Arial" w:cs="Arial"/>
              </w:rPr>
            </w:pPr>
          </w:p>
        </w:tc>
      </w:tr>
      <w:tr w:rsidR="00F16600" w:rsidRPr="00F16600" w14:paraId="059DD52B" w14:textId="77777777" w:rsidTr="00C4297A">
        <w:tc>
          <w:tcPr>
            <w:tcW w:w="7933" w:type="dxa"/>
          </w:tcPr>
          <w:p w14:paraId="3268131B" w14:textId="77777777" w:rsidR="00C4297A" w:rsidRPr="00F16600" w:rsidRDefault="00C4297A" w:rsidP="0075060E">
            <w:pPr>
              <w:tabs>
                <w:tab w:val="left" w:pos="3374"/>
              </w:tabs>
              <w:spacing w:before="100" w:beforeAutospacing="1" w:after="100" w:afterAutospacing="1"/>
              <w:rPr>
                <w:rFonts w:ascii="Arial" w:hAnsi="Arial" w:cs="Arial"/>
              </w:rPr>
            </w:pPr>
          </w:p>
        </w:tc>
        <w:tc>
          <w:tcPr>
            <w:tcW w:w="1695" w:type="dxa"/>
          </w:tcPr>
          <w:p w14:paraId="5DB1B5F1" w14:textId="77777777" w:rsidR="00C4297A" w:rsidRPr="00F16600" w:rsidRDefault="00C4297A" w:rsidP="0075060E">
            <w:pPr>
              <w:tabs>
                <w:tab w:val="left" w:pos="3374"/>
              </w:tabs>
              <w:spacing w:before="100" w:beforeAutospacing="1" w:after="100" w:afterAutospacing="1"/>
              <w:rPr>
                <w:rFonts w:ascii="Arial" w:hAnsi="Arial" w:cs="Arial"/>
              </w:rPr>
            </w:pPr>
          </w:p>
        </w:tc>
      </w:tr>
      <w:tr w:rsidR="00F16600" w:rsidRPr="00F16600" w14:paraId="4734436A" w14:textId="77777777" w:rsidTr="00C4297A">
        <w:tc>
          <w:tcPr>
            <w:tcW w:w="7933" w:type="dxa"/>
          </w:tcPr>
          <w:p w14:paraId="13077458" w14:textId="77777777" w:rsidR="00C4297A" w:rsidRPr="00F16600" w:rsidRDefault="00C4297A" w:rsidP="0075060E">
            <w:pPr>
              <w:tabs>
                <w:tab w:val="left" w:pos="3374"/>
              </w:tabs>
              <w:spacing w:before="100" w:beforeAutospacing="1" w:after="100" w:afterAutospacing="1"/>
              <w:rPr>
                <w:rFonts w:ascii="Arial" w:hAnsi="Arial" w:cs="Arial"/>
              </w:rPr>
            </w:pPr>
          </w:p>
        </w:tc>
        <w:tc>
          <w:tcPr>
            <w:tcW w:w="1695" w:type="dxa"/>
          </w:tcPr>
          <w:p w14:paraId="2006FD68" w14:textId="77777777" w:rsidR="00C4297A" w:rsidRPr="00F16600" w:rsidRDefault="00C4297A" w:rsidP="0075060E">
            <w:pPr>
              <w:tabs>
                <w:tab w:val="left" w:pos="3374"/>
              </w:tabs>
              <w:spacing w:before="100" w:beforeAutospacing="1" w:after="100" w:afterAutospacing="1"/>
              <w:rPr>
                <w:rFonts w:ascii="Arial" w:hAnsi="Arial" w:cs="Arial"/>
              </w:rPr>
            </w:pPr>
          </w:p>
        </w:tc>
      </w:tr>
    </w:tbl>
    <w:p w14:paraId="0E56AEB3" w14:textId="585AA991" w:rsidR="009F5A4F" w:rsidRPr="00F16600" w:rsidRDefault="00A3723C" w:rsidP="0075060E">
      <w:pPr>
        <w:tabs>
          <w:tab w:val="left" w:pos="3374"/>
        </w:tabs>
        <w:spacing w:before="100" w:beforeAutospacing="1" w:after="100" w:afterAutospacing="1"/>
        <w:rPr>
          <w:rFonts w:ascii="Arial" w:hAnsi="Arial" w:cs="Arial"/>
        </w:rPr>
      </w:pPr>
      <w:r w:rsidRPr="00F16600">
        <w:rPr>
          <w:rFonts w:ascii="Arial" w:hAnsi="Arial" w:cs="Arial"/>
        </w:rPr>
        <w:t xml:space="preserve"> </w:t>
      </w:r>
    </w:p>
    <w:p w14:paraId="30494CDE" w14:textId="071E86F4" w:rsidR="0023662F" w:rsidRPr="00F16600" w:rsidRDefault="0023662F" w:rsidP="0023662F">
      <w:pPr>
        <w:tabs>
          <w:tab w:val="left" w:pos="3374"/>
        </w:tabs>
        <w:spacing w:before="100" w:beforeAutospacing="1" w:after="100" w:afterAutospacing="1"/>
        <w:rPr>
          <w:rFonts w:ascii="Arial" w:hAnsi="Arial" w:cs="Arial"/>
          <w:b/>
        </w:rPr>
      </w:pPr>
      <w:r w:rsidRPr="00F16600">
        <w:rPr>
          <w:rFonts w:ascii="Arial" w:hAnsi="Arial" w:cs="Arial"/>
          <w:b/>
        </w:rPr>
        <w:lastRenderedPageBreak/>
        <w:t xml:space="preserve">Key Performance Indicators </w:t>
      </w:r>
    </w:p>
    <w:p w14:paraId="392C04A0" w14:textId="7F6CB66C" w:rsidR="0023662F" w:rsidRPr="00F16600" w:rsidRDefault="005854EA" w:rsidP="0023662F">
      <w:pPr>
        <w:pStyle w:val="ListParagraph"/>
        <w:numPr>
          <w:ilvl w:val="0"/>
          <w:numId w:val="17"/>
        </w:numPr>
        <w:tabs>
          <w:tab w:val="left" w:pos="3374"/>
        </w:tabs>
        <w:spacing w:before="100" w:beforeAutospacing="1" w:after="100" w:afterAutospacing="1"/>
        <w:rPr>
          <w:rFonts w:ascii="Arial" w:hAnsi="Arial" w:cs="Arial"/>
        </w:rPr>
      </w:pPr>
      <w:r w:rsidRPr="00F16600">
        <w:rPr>
          <w:rFonts w:ascii="Arial" w:hAnsi="Arial" w:cs="Arial"/>
          <w:i/>
        </w:rPr>
        <w:t>Realistic, reflective on goal</w:t>
      </w:r>
      <w:r w:rsidR="0023662F" w:rsidRPr="00F16600">
        <w:rPr>
          <w:rFonts w:ascii="Arial" w:hAnsi="Arial" w:cs="Arial"/>
          <w:i/>
        </w:rPr>
        <w:t xml:space="preserve"> &amp; measurable </w:t>
      </w:r>
    </w:p>
    <w:p w14:paraId="621FD6CC" w14:textId="7A802886" w:rsidR="005854EA" w:rsidRPr="00F16600" w:rsidRDefault="005854EA" w:rsidP="005854EA">
      <w:pPr>
        <w:pStyle w:val="ListParagraph"/>
        <w:numPr>
          <w:ilvl w:val="0"/>
          <w:numId w:val="17"/>
        </w:numPr>
        <w:tabs>
          <w:tab w:val="left" w:pos="3374"/>
        </w:tabs>
        <w:spacing w:before="100" w:beforeAutospacing="1" w:after="100" w:afterAutospacing="1"/>
        <w:rPr>
          <w:rFonts w:ascii="Arial" w:hAnsi="Arial" w:cs="Arial"/>
        </w:rPr>
      </w:pPr>
      <w:r w:rsidRPr="00F16600">
        <w:rPr>
          <w:rFonts w:ascii="Arial" w:hAnsi="Arial" w:cs="Arial"/>
          <w:i/>
        </w:rPr>
        <w:t xml:space="preserve">Realistic, reflective on goal &amp; measurable </w:t>
      </w:r>
    </w:p>
    <w:p w14:paraId="7F8107D1" w14:textId="77777777" w:rsidR="005854EA" w:rsidRPr="00F16600" w:rsidRDefault="005854EA" w:rsidP="005854EA">
      <w:pPr>
        <w:pStyle w:val="ListParagraph"/>
        <w:numPr>
          <w:ilvl w:val="0"/>
          <w:numId w:val="17"/>
        </w:numPr>
        <w:tabs>
          <w:tab w:val="left" w:pos="3374"/>
        </w:tabs>
        <w:spacing w:before="100" w:beforeAutospacing="1" w:after="100" w:afterAutospacing="1"/>
        <w:rPr>
          <w:rFonts w:ascii="Arial" w:hAnsi="Arial" w:cs="Arial"/>
        </w:rPr>
      </w:pPr>
      <w:r w:rsidRPr="00F16600">
        <w:rPr>
          <w:rFonts w:ascii="Arial" w:hAnsi="Arial" w:cs="Arial"/>
          <w:i/>
        </w:rPr>
        <w:t xml:space="preserve">Realistic, reflective on goal &amp; measurable </w:t>
      </w:r>
    </w:p>
    <w:p w14:paraId="1415D15E" w14:textId="77777777" w:rsidR="005854EA" w:rsidRPr="00F16600" w:rsidRDefault="005854EA" w:rsidP="005854EA">
      <w:pPr>
        <w:pStyle w:val="ListParagraph"/>
        <w:numPr>
          <w:ilvl w:val="0"/>
          <w:numId w:val="17"/>
        </w:numPr>
        <w:tabs>
          <w:tab w:val="left" w:pos="3374"/>
        </w:tabs>
        <w:spacing w:before="100" w:beforeAutospacing="1" w:after="100" w:afterAutospacing="1"/>
        <w:rPr>
          <w:rFonts w:ascii="Arial" w:hAnsi="Arial" w:cs="Arial"/>
        </w:rPr>
      </w:pPr>
      <w:r w:rsidRPr="00F16600">
        <w:rPr>
          <w:rFonts w:ascii="Arial" w:hAnsi="Arial" w:cs="Arial"/>
          <w:i/>
        </w:rPr>
        <w:t xml:space="preserve">Realistic, reflective on goal &amp; measurable </w:t>
      </w:r>
    </w:p>
    <w:p w14:paraId="72B75C19" w14:textId="7DB45FC3" w:rsidR="005854EA" w:rsidRPr="00F16600" w:rsidRDefault="005854EA" w:rsidP="005854EA">
      <w:pPr>
        <w:pStyle w:val="ListParagraph"/>
        <w:numPr>
          <w:ilvl w:val="0"/>
          <w:numId w:val="17"/>
        </w:numPr>
        <w:tabs>
          <w:tab w:val="left" w:pos="3374"/>
        </w:tabs>
        <w:spacing w:before="100" w:beforeAutospacing="1" w:after="100" w:afterAutospacing="1"/>
        <w:rPr>
          <w:rFonts w:ascii="Arial" w:hAnsi="Arial" w:cs="Arial"/>
        </w:rPr>
      </w:pPr>
      <w:r w:rsidRPr="00F16600">
        <w:rPr>
          <w:rFonts w:ascii="Arial" w:hAnsi="Arial" w:cs="Arial"/>
          <w:i/>
        </w:rPr>
        <w:t xml:space="preserve">Realistic, reflective on goal &amp; measurable </w:t>
      </w:r>
    </w:p>
    <w:p w14:paraId="0BCABCF2" w14:textId="23F55404" w:rsidR="005854EA" w:rsidRPr="00F16600" w:rsidRDefault="005854EA" w:rsidP="005854EA">
      <w:pPr>
        <w:tabs>
          <w:tab w:val="left" w:pos="3374"/>
        </w:tabs>
        <w:spacing w:before="100" w:beforeAutospacing="1" w:after="100" w:afterAutospacing="1"/>
        <w:rPr>
          <w:rFonts w:ascii="Arial" w:hAnsi="Arial" w:cs="Arial"/>
          <w:b/>
        </w:rPr>
      </w:pPr>
      <w:r w:rsidRPr="00F16600">
        <w:rPr>
          <w:rFonts w:ascii="Arial" w:hAnsi="Arial" w:cs="Arial"/>
          <w:b/>
        </w:rPr>
        <w:t>Sustainab</w:t>
      </w:r>
      <w:r w:rsidR="00EB23A0">
        <w:rPr>
          <w:rFonts w:ascii="Arial" w:hAnsi="Arial" w:cs="Arial"/>
          <w:b/>
        </w:rPr>
        <w:t xml:space="preserve">le Procurement </w:t>
      </w:r>
      <w:r w:rsidRPr="00F16600">
        <w:rPr>
          <w:rFonts w:ascii="Arial" w:hAnsi="Arial" w:cs="Arial"/>
          <w:b/>
        </w:rPr>
        <w:t xml:space="preserve">Policy (if </w:t>
      </w:r>
      <w:r w:rsidR="00EB23A0">
        <w:rPr>
          <w:rFonts w:ascii="Arial" w:hAnsi="Arial" w:cs="Arial"/>
          <w:b/>
        </w:rPr>
        <w:t>a</w:t>
      </w:r>
      <w:r w:rsidRPr="00F16600">
        <w:rPr>
          <w:rFonts w:ascii="Arial" w:hAnsi="Arial" w:cs="Arial"/>
          <w:b/>
        </w:rPr>
        <w:t xml:space="preserve">pplicable) </w:t>
      </w:r>
    </w:p>
    <w:p w14:paraId="47942EE5" w14:textId="5B61E616" w:rsidR="005854EA" w:rsidRPr="00F16600" w:rsidRDefault="005854EA" w:rsidP="005854EA">
      <w:pPr>
        <w:tabs>
          <w:tab w:val="left" w:pos="3374"/>
        </w:tabs>
        <w:spacing w:before="100" w:beforeAutospacing="1" w:after="100" w:afterAutospacing="1"/>
        <w:rPr>
          <w:rFonts w:ascii="Arial" w:hAnsi="Arial" w:cs="Arial"/>
        </w:rPr>
      </w:pPr>
      <w:r w:rsidRPr="00F16600">
        <w:rPr>
          <w:rFonts w:ascii="Arial" w:hAnsi="Arial" w:cs="Arial"/>
        </w:rPr>
        <w:t>Provide a short description o</w:t>
      </w:r>
      <w:r w:rsidR="00EB23A0">
        <w:rPr>
          <w:rFonts w:ascii="Arial" w:hAnsi="Arial" w:cs="Arial"/>
        </w:rPr>
        <w:t>f</w:t>
      </w:r>
      <w:r w:rsidRPr="00F16600">
        <w:rPr>
          <w:rFonts w:ascii="Arial" w:hAnsi="Arial" w:cs="Arial"/>
        </w:rPr>
        <w:t xml:space="preserve"> your sustainab</w:t>
      </w:r>
      <w:r w:rsidR="00EB23A0">
        <w:rPr>
          <w:rFonts w:ascii="Arial" w:hAnsi="Arial" w:cs="Arial"/>
        </w:rPr>
        <w:t>le procurement</w:t>
      </w:r>
      <w:r w:rsidRPr="00F16600">
        <w:rPr>
          <w:rFonts w:ascii="Arial" w:hAnsi="Arial" w:cs="Arial"/>
        </w:rPr>
        <w:t xml:space="preserve"> policy and your expectations from the supplier.</w:t>
      </w:r>
    </w:p>
    <w:p w14:paraId="672189B4" w14:textId="17892AF0" w:rsidR="005854EA" w:rsidRPr="00F16600" w:rsidRDefault="005854EA" w:rsidP="005854EA">
      <w:pPr>
        <w:tabs>
          <w:tab w:val="left" w:pos="3374"/>
        </w:tabs>
        <w:spacing w:before="100" w:beforeAutospacing="1" w:after="100" w:afterAutospacing="1"/>
        <w:rPr>
          <w:rFonts w:ascii="Arial" w:hAnsi="Arial" w:cs="Arial"/>
          <w:b/>
        </w:rPr>
      </w:pPr>
      <w:r w:rsidRPr="00F16600">
        <w:rPr>
          <w:rFonts w:ascii="Arial" w:hAnsi="Arial" w:cs="Arial"/>
          <w:b/>
        </w:rPr>
        <w:t xml:space="preserve">Additional </w:t>
      </w:r>
      <w:r w:rsidR="005E4965" w:rsidRPr="00F16600">
        <w:rPr>
          <w:rFonts w:ascii="Arial" w:hAnsi="Arial" w:cs="Arial"/>
          <w:b/>
        </w:rPr>
        <w:t>Information</w:t>
      </w:r>
    </w:p>
    <w:p w14:paraId="0440F8A8" w14:textId="55C4CCEE" w:rsidR="005E4965" w:rsidRPr="00F16600" w:rsidRDefault="005E4965" w:rsidP="005854EA">
      <w:pPr>
        <w:tabs>
          <w:tab w:val="left" w:pos="3374"/>
        </w:tabs>
        <w:spacing w:before="100" w:beforeAutospacing="1" w:after="100" w:afterAutospacing="1"/>
        <w:rPr>
          <w:rFonts w:ascii="Arial" w:hAnsi="Arial" w:cs="Arial"/>
        </w:rPr>
      </w:pPr>
      <w:r w:rsidRPr="00F16600">
        <w:rPr>
          <w:rFonts w:ascii="Arial" w:hAnsi="Arial" w:cs="Arial"/>
        </w:rPr>
        <w:t>Any relevant Additional Information you wish to add</w:t>
      </w:r>
      <w:r w:rsidR="00EB23A0">
        <w:rPr>
          <w:rFonts w:ascii="Arial" w:hAnsi="Arial" w:cs="Arial"/>
        </w:rPr>
        <w:t>.</w:t>
      </w:r>
      <w:r w:rsidRPr="00F16600">
        <w:rPr>
          <w:rFonts w:ascii="Arial" w:hAnsi="Arial" w:cs="Arial"/>
        </w:rPr>
        <w:t xml:space="preserve"> </w:t>
      </w:r>
    </w:p>
    <w:p w14:paraId="7CED9BD0" w14:textId="568AACAF" w:rsidR="005854EA" w:rsidRPr="00F16600" w:rsidRDefault="005854EA" w:rsidP="005854EA">
      <w:pPr>
        <w:tabs>
          <w:tab w:val="left" w:pos="3374"/>
        </w:tabs>
        <w:spacing w:before="100" w:beforeAutospacing="1" w:after="100" w:afterAutospacing="1"/>
        <w:rPr>
          <w:rFonts w:ascii="Arial" w:hAnsi="Arial" w:cs="Arial"/>
          <w:b/>
        </w:rPr>
      </w:pPr>
    </w:p>
    <w:p w14:paraId="33454566" w14:textId="47C8A0F6" w:rsidR="0023662F" w:rsidRPr="00F16600" w:rsidRDefault="0023662F" w:rsidP="0023662F">
      <w:pPr>
        <w:pStyle w:val="ListParagraph"/>
        <w:tabs>
          <w:tab w:val="left" w:pos="3374"/>
        </w:tabs>
        <w:spacing w:before="100" w:beforeAutospacing="1" w:after="100" w:afterAutospacing="1"/>
        <w:rPr>
          <w:rFonts w:ascii="Arial" w:hAnsi="Arial" w:cs="Arial"/>
        </w:rPr>
      </w:pPr>
    </w:p>
    <w:sectPr w:rsidR="0023662F" w:rsidRPr="00F16600" w:rsidSect="00972C7A">
      <w:headerReference w:type="default" r:id="rId15"/>
      <w:footerReference w:type="default" r:id="rId16"/>
      <w:pgSz w:w="11906" w:h="16838"/>
      <w:pgMar w:top="1134" w:right="1134" w:bottom="1134"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72C244" w14:textId="77777777" w:rsidR="00972C7A" w:rsidRDefault="00972C7A">
      <w:r>
        <w:separator/>
      </w:r>
    </w:p>
  </w:endnote>
  <w:endnote w:type="continuationSeparator" w:id="0">
    <w:p w14:paraId="2133DB77" w14:textId="77777777" w:rsidR="00972C7A" w:rsidRDefault="00972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63507" w14:textId="46FAE12C" w:rsidR="007222BF" w:rsidRPr="007222BF" w:rsidRDefault="00883262" w:rsidP="00883262">
    <w:pPr>
      <w:tabs>
        <w:tab w:val="left" w:pos="1350"/>
        <w:tab w:val="right" w:pos="9638"/>
      </w:tabs>
      <w:rPr>
        <w:rFonts w:ascii="Arial" w:hAnsi="Arial" w:cs="Arial"/>
        <w:color w:val="CC3300"/>
      </w:rPr>
    </w:pPr>
    <w:proofErr w:type="spellStart"/>
    <w:r w:rsidRPr="00EB23A0">
      <w:rPr>
        <w:rFonts w:ascii="Arial" w:hAnsi="Arial" w:cs="Arial"/>
        <w:color w:val="A6A6A6" w:themeColor="background1" w:themeShade="A6"/>
        <w:sz w:val="20"/>
        <w:szCs w:val="20"/>
      </w:rPr>
      <w:t>R2</w:t>
    </w:r>
    <w:proofErr w:type="spellEnd"/>
    <w:r w:rsidRPr="00EB23A0">
      <w:rPr>
        <w:rFonts w:ascii="Arial" w:hAnsi="Arial" w:cs="Arial"/>
        <w:color w:val="A6A6A6" w:themeColor="background1" w:themeShade="A6"/>
        <w:sz w:val="20"/>
        <w:szCs w:val="20"/>
      </w:rPr>
      <w:t>-18-</w:t>
    </w:r>
    <w:r w:rsidR="00EB23A0" w:rsidRPr="00EB23A0">
      <w:rPr>
        <w:rFonts w:ascii="Arial" w:hAnsi="Arial" w:cs="Arial"/>
        <w:color w:val="A6A6A6" w:themeColor="background1" w:themeShade="A6"/>
        <w:sz w:val="20"/>
        <w:szCs w:val="20"/>
      </w:rPr>
      <w:t>B</w:t>
    </w:r>
    <w:r>
      <w:rPr>
        <w:rFonts w:ascii="Arial" w:hAnsi="Arial" w:cs="Arial"/>
        <w:b/>
        <w:bCs/>
        <w:color w:val="CC3300"/>
      </w:rPr>
      <w:tab/>
    </w:r>
    <w:r>
      <w:rPr>
        <w:rFonts w:ascii="Arial" w:hAnsi="Arial" w:cs="Arial"/>
        <w:b/>
        <w:bCs/>
        <w:color w:val="CC3300"/>
      </w:rPr>
      <w:tab/>
    </w:r>
    <w:r w:rsidR="007222BF" w:rsidRPr="007222BF">
      <w:rPr>
        <w:rFonts w:ascii="Arial" w:hAnsi="Arial" w:cs="Arial"/>
        <w:b/>
        <w:bCs/>
        <w:color w:val="CC3300"/>
      </w:rPr>
      <w:t>Pr</w:t>
    </w:r>
    <w:r w:rsidR="007222BF" w:rsidRPr="007222BF">
      <w:rPr>
        <w:rStyle w:val="branding--black"/>
        <w:rFonts w:ascii="Arial" w:hAnsi="Arial" w:cs="Arial"/>
        <w:b/>
        <w:bCs/>
      </w:rPr>
      <w:t>o</w:t>
    </w:r>
    <w:r w:rsidR="007222BF" w:rsidRPr="007222BF">
      <w:rPr>
        <w:rFonts w:ascii="Arial" w:hAnsi="Arial" w:cs="Arial"/>
        <w:b/>
        <w:bCs/>
        <w:color w:val="CC3300"/>
      </w:rPr>
      <w:t>curement J</w:t>
    </w:r>
    <w:r w:rsidR="007222BF" w:rsidRPr="007222BF">
      <w:rPr>
        <w:rStyle w:val="branding--black"/>
        <w:rFonts w:ascii="Arial" w:hAnsi="Arial" w:cs="Arial"/>
        <w:b/>
        <w:bCs/>
      </w:rPr>
      <w:t>o</w:t>
    </w:r>
    <w:r w:rsidR="007222BF" w:rsidRPr="007222BF">
      <w:rPr>
        <w:rFonts w:ascii="Arial" w:hAnsi="Arial" w:cs="Arial"/>
        <w:b/>
        <w:bCs/>
        <w:color w:val="CC3300"/>
      </w:rPr>
      <w:t>urney</w:t>
    </w:r>
  </w:p>
  <w:p w14:paraId="7CC6FCBA" w14:textId="22F5E75B" w:rsidR="00F16600" w:rsidRDefault="00F16600">
    <w:pPr>
      <w:pStyle w:val="Footer"/>
    </w:pPr>
  </w:p>
  <w:p w14:paraId="1CC36300" w14:textId="77777777" w:rsidR="00F16600" w:rsidRDefault="00F166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36600E" w14:textId="77777777" w:rsidR="00972C7A" w:rsidRDefault="00972C7A">
      <w:r>
        <w:separator/>
      </w:r>
    </w:p>
  </w:footnote>
  <w:footnote w:type="continuationSeparator" w:id="0">
    <w:p w14:paraId="5A1F84B3" w14:textId="77777777" w:rsidR="00972C7A" w:rsidRDefault="00972C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8BF2E" w14:textId="77777777" w:rsidR="005017E6" w:rsidRDefault="005017E6">
    <w:pPr>
      <w:pStyle w:val="Header"/>
    </w:pPr>
  </w:p>
  <w:p w14:paraId="695763A6" w14:textId="01FD7BCA" w:rsidR="005017E6" w:rsidRPr="005017E6" w:rsidRDefault="005017E6">
    <w:pPr>
      <w:pStyle w:val="Header"/>
      <w:rPr>
        <w:color w:val="1F3864" w:themeColor="accent5" w:themeShade="8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D11A6"/>
    <w:multiLevelType w:val="hybridMultilevel"/>
    <w:tmpl w:val="6E9CD5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022CE4"/>
    <w:multiLevelType w:val="hybridMultilevel"/>
    <w:tmpl w:val="CFD47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9557CF"/>
    <w:multiLevelType w:val="hybridMultilevel"/>
    <w:tmpl w:val="F0CC72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8957A7"/>
    <w:multiLevelType w:val="hybridMultilevel"/>
    <w:tmpl w:val="D0144E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223732"/>
    <w:multiLevelType w:val="hybridMultilevel"/>
    <w:tmpl w:val="8F2AC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661968"/>
    <w:multiLevelType w:val="hybridMultilevel"/>
    <w:tmpl w:val="BDA02D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B55080"/>
    <w:multiLevelType w:val="hybridMultilevel"/>
    <w:tmpl w:val="08EA77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3E83273"/>
    <w:multiLevelType w:val="hybridMultilevel"/>
    <w:tmpl w:val="3D36D1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CD73E2"/>
    <w:multiLevelType w:val="hybridMultilevel"/>
    <w:tmpl w:val="3AFE99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E4405DF"/>
    <w:multiLevelType w:val="multilevel"/>
    <w:tmpl w:val="F9246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071785B"/>
    <w:multiLevelType w:val="hybridMultilevel"/>
    <w:tmpl w:val="1D48D0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76F2EBF"/>
    <w:multiLevelType w:val="hybridMultilevel"/>
    <w:tmpl w:val="2548BD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1DA29D5"/>
    <w:multiLevelType w:val="hybridMultilevel"/>
    <w:tmpl w:val="2E280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22B5FBC"/>
    <w:multiLevelType w:val="hybridMultilevel"/>
    <w:tmpl w:val="F4AE7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7020775"/>
    <w:multiLevelType w:val="hybridMultilevel"/>
    <w:tmpl w:val="9C54B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8B94B67"/>
    <w:multiLevelType w:val="hybridMultilevel"/>
    <w:tmpl w:val="DD1407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E037F3F"/>
    <w:multiLevelType w:val="hybridMultilevel"/>
    <w:tmpl w:val="DDA47C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721318852">
    <w:abstractNumId w:val="5"/>
  </w:num>
  <w:num w:numId="2" w16cid:durableId="477309884">
    <w:abstractNumId w:val="11"/>
  </w:num>
  <w:num w:numId="3" w16cid:durableId="549151943">
    <w:abstractNumId w:val="7"/>
  </w:num>
  <w:num w:numId="4" w16cid:durableId="2116097646">
    <w:abstractNumId w:val="2"/>
  </w:num>
  <w:num w:numId="5" w16cid:durableId="1394501622">
    <w:abstractNumId w:val="8"/>
  </w:num>
  <w:num w:numId="6" w16cid:durableId="677972604">
    <w:abstractNumId w:val="16"/>
  </w:num>
  <w:num w:numId="7" w16cid:durableId="1626350168">
    <w:abstractNumId w:val="9"/>
  </w:num>
  <w:num w:numId="8" w16cid:durableId="1509976675">
    <w:abstractNumId w:val="0"/>
  </w:num>
  <w:num w:numId="9" w16cid:durableId="1164468221">
    <w:abstractNumId w:val="6"/>
  </w:num>
  <w:num w:numId="10" w16cid:durableId="188572689">
    <w:abstractNumId w:val="13"/>
  </w:num>
  <w:num w:numId="11" w16cid:durableId="1770199790">
    <w:abstractNumId w:val="14"/>
  </w:num>
  <w:num w:numId="12" w16cid:durableId="1445614580">
    <w:abstractNumId w:val="1"/>
  </w:num>
  <w:num w:numId="13" w16cid:durableId="975375737">
    <w:abstractNumId w:val="4"/>
  </w:num>
  <w:num w:numId="14" w16cid:durableId="763572770">
    <w:abstractNumId w:val="12"/>
  </w:num>
  <w:num w:numId="15" w16cid:durableId="1938445330">
    <w:abstractNumId w:val="3"/>
  </w:num>
  <w:num w:numId="16" w16cid:durableId="1016881181">
    <w:abstractNumId w:val="10"/>
  </w:num>
  <w:num w:numId="17" w16cid:durableId="1151870587">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ynn McCann-Tyrrell">
    <w15:presenceInfo w15:providerId="None" w15:userId="Lynn McCann-Tyrrel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D9F"/>
    <w:rsid w:val="000472A7"/>
    <w:rsid w:val="000635AA"/>
    <w:rsid w:val="00070B27"/>
    <w:rsid w:val="000A2480"/>
    <w:rsid w:val="000A7E44"/>
    <w:rsid w:val="000C3C9F"/>
    <w:rsid w:val="000F7518"/>
    <w:rsid w:val="00103A69"/>
    <w:rsid w:val="00176578"/>
    <w:rsid w:val="00196E73"/>
    <w:rsid w:val="00216449"/>
    <w:rsid w:val="0023662F"/>
    <w:rsid w:val="00240FC8"/>
    <w:rsid w:val="002C19E0"/>
    <w:rsid w:val="00325FBC"/>
    <w:rsid w:val="003306F0"/>
    <w:rsid w:val="00355850"/>
    <w:rsid w:val="0036223D"/>
    <w:rsid w:val="003A0E9D"/>
    <w:rsid w:val="003C7C84"/>
    <w:rsid w:val="003D7A2A"/>
    <w:rsid w:val="003E1A84"/>
    <w:rsid w:val="00435AED"/>
    <w:rsid w:val="0047243D"/>
    <w:rsid w:val="00477B4A"/>
    <w:rsid w:val="004906F3"/>
    <w:rsid w:val="004A20F6"/>
    <w:rsid w:val="004C2718"/>
    <w:rsid w:val="004F3622"/>
    <w:rsid w:val="005017E6"/>
    <w:rsid w:val="00526B95"/>
    <w:rsid w:val="00535D30"/>
    <w:rsid w:val="00564EAB"/>
    <w:rsid w:val="00584567"/>
    <w:rsid w:val="005854EA"/>
    <w:rsid w:val="00595CAF"/>
    <w:rsid w:val="005E4965"/>
    <w:rsid w:val="00686925"/>
    <w:rsid w:val="00693C07"/>
    <w:rsid w:val="006A2E79"/>
    <w:rsid w:val="006D1C0A"/>
    <w:rsid w:val="006D2D9F"/>
    <w:rsid w:val="006D7FFE"/>
    <w:rsid w:val="00715A61"/>
    <w:rsid w:val="007222BF"/>
    <w:rsid w:val="0073333D"/>
    <w:rsid w:val="007369BF"/>
    <w:rsid w:val="0075060E"/>
    <w:rsid w:val="00770347"/>
    <w:rsid w:val="00785D60"/>
    <w:rsid w:val="00797194"/>
    <w:rsid w:val="007A5AFC"/>
    <w:rsid w:val="007A7BD6"/>
    <w:rsid w:val="007B0E6C"/>
    <w:rsid w:val="007B1BBA"/>
    <w:rsid w:val="007D4B10"/>
    <w:rsid w:val="008352CB"/>
    <w:rsid w:val="00853EE8"/>
    <w:rsid w:val="00867FB8"/>
    <w:rsid w:val="008764D7"/>
    <w:rsid w:val="00883262"/>
    <w:rsid w:val="008D0C6D"/>
    <w:rsid w:val="008E6428"/>
    <w:rsid w:val="00927DDA"/>
    <w:rsid w:val="00937CDD"/>
    <w:rsid w:val="00972C7A"/>
    <w:rsid w:val="009A53E7"/>
    <w:rsid w:val="009F5A4F"/>
    <w:rsid w:val="00A11EE7"/>
    <w:rsid w:val="00A13F29"/>
    <w:rsid w:val="00A361C4"/>
    <w:rsid w:val="00A3723C"/>
    <w:rsid w:val="00A42AAE"/>
    <w:rsid w:val="00A453F3"/>
    <w:rsid w:val="00A62198"/>
    <w:rsid w:val="00A65EB6"/>
    <w:rsid w:val="00AA5F98"/>
    <w:rsid w:val="00AB23E8"/>
    <w:rsid w:val="00AB64B4"/>
    <w:rsid w:val="00AB78CB"/>
    <w:rsid w:val="00AC26D9"/>
    <w:rsid w:val="00AC3AF0"/>
    <w:rsid w:val="00AC527D"/>
    <w:rsid w:val="00AC5E24"/>
    <w:rsid w:val="00AC6FEF"/>
    <w:rsid w:val="00AF0543"/>
    <w:rsid w:val="00AF6ECE"/>
    <w:rsid w:val="00B22CB1"/>
    <w:rsid w:val="00B25C71"/>
    <w:rsid w:val="00B7090E"/>
    <w:rsid w:val="00B72A39"/>
    <w:rsid w:val="00B90464"/>
    <w:rsid w:val="00BA399C"/>
    <w:rsid w:val="00BA4264"/>
    <w:rsid w:val="00C4297A"/>
    <w:rsid w:val="00C53192"/>
    <w:rsid w:val="00C61D72"/>
    <w:rsid w:val="00C87718"/>
    <w:rsid w:val="00CA637F"/>
    <w:rsid w:val="00CC3432"/>
    <w:rsid w:val="00D24E60"/>
    <w:rsid w:val="00D76EB2"/>
    <w:rsid w:val="00DB6E40"/>
    <w:rsid w:val="00DF2958"/>
    <w:rsid w:val="00E11B7B"/>
    <w:rsid w:val="00E60DF6"/>
    <w:rsid w:val="00E83EF4"/>
    <w:rsid w:val="00EB23A0"/>
    <w:rsid w:val="00EB3E65"/>
    <w:rsid w:val="00EC1228"/>
    <w:rsid w:val="00EC3E0C"/>
    <w:rsid w:val="00EF1494"/>
    <w:rsid w:val="00EF5CA0"/>
    <w:rsid w:val="00F16600"/>
    <w:rsid w:val="00F32019"/>
    <w:rsid w:val="00F7673D"/>
    <w:rsid w:val="00FB12C7"/>
    <w:rsid w:val="00FC474E"/>
    <w:rsid w:val="00FD35A1"/>
    <w:rsid w:val="00FF7A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F364581"/>
  <w15:chartTrackingRefBased/>
  <w15:docId w15:val="{15C3227F-D67D-4B08-827E-25A513A7D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D2D9F"/>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ltaViewInsertion">
    <w:name w:val="DeltaView Insertion"/>
    <w:rsid w:val="006D2D9F"/>
    <w:rPr>
      <w:color w:val="auto"/>
      <w:spacing w:val="0"/>
      <w:u w:val="none"/>
    </w:rPr>
  </w:style>
  <w:style w:type="character" w:styleId="Hyperlink">
    <w:name w:val="Hyperlink"/>
    <w:rsid w:val="00CA637F"/>
    <w:rPr>
      <w:color w:val="0000FF"/>
      <w:u w:val="single"/>
    </w:rPr>
  </w:style>
  <w:style w:type="paragraph" w:styleId="NormalWeb">
    <w:name w:val="Normal (Web)"/>
    <w:basedOn w:val="Normal"/>
    <w:rsid w:val="004A20F6"/>
    <w:pPr>
      <w:spacing w:before="100" w:beforeAutospacing="1" w:after="100" w:afterAutospacing="1"/>
    </w:pPr>
    <w:rPr>
      <w:lang w:eastAsia="en-GB"/>
    </w:rPr>
  </w:style>
  <w:style w:type="paragraph" w:styleId="Header">
    <w:name w:val="header"/>
    <w:basedOn w:val="Normal"/>
    <w:link w:val="HeaderChar"/>
    <w:uiPriority w:val="99"/>
    <w:rsid w:val="00A62198"/>
    <w:pPr>
      <w:tabs>
        <w:tab w:val="center" w:pos="4153"/>
        <w:tab w:val="right" w:pos="8306"/>
      </w:tabs>
    </w:pPr>
  </w:style>
  <w:style w:type="paragraph" w:styleId="Footer">
    <w:name w:val="footer"/>
    <w:basedOn w:val="Normal"/>
    <w:link w:val="FooterChar"/>
    <w:uiPriority w:val="99"/>
    <w:rsid w:val="00A62198"/>
    <w:pPr>
      <w:tabs>
        <w:tab w:val="center" w:pos="4153"/>
        <w:tab w:val="right" w:pos="8306"/>
      </w:tabs>
    </w:pPr>
  </w:style>
  <w:style w:type="paragraph" w:styleId="BalloonText">
    <w:name w:val="Balloon Text"/>
    <w:basedOn w:val="Normal"/>
    <w:semiHidden/>
    <w:rsid w:val="000C3C9F"/>
    <w:rPr>
      <w:rFonts w:ascii="Tahoma" w:hAnsi="Tahoma" w:cs="Tahoma"/>
      <w:sz w:val="16"/>
      <w:szCs w:val="16"/>
    </w:rPr>
  </w:style>
  <w:style w:type="character" w:styleId="CommentReference">
    <w:name w:val="annotation reference"/>
    <w:semiHidden/>
    <w:rsid w:val="00770347"/>
    <w:rPr>
      <w:sz w:val="16"/>
      <w:szCs w:val="16"/>
    </w:rPr>
  </w:style>
  <w:style w:type="paragraph" w:styleId="CommentText">
    <w:name w:val="annotation text"/>
    <w:basedOn w:val="Normal"/>
    <w:semiHidden/>
    <w:rsid w:val="00770347"/>
    <w:rPr>
      <w:sz w:val="20"/>
      <w:szCs w:val="20"/>
    </w:rPr>
  </w:style>
  <w:style w:type="paragraph" w:styleId="CommentSubject">
    <w:name w:val="annotation subject"/>
    <w:basedOn w:val="CommentText"/>
    <w:next w:val="CommentText"/>
    <w:semiHidden/>
    <w:rsid w:val="00770347"/>
    <w:rPr>
      <w:b/>
      <w:bCs/>
    </w:rPr>
  </w:style>
  <w:style w:type="character" w:customStyle="1" w:styleId="FooterChar">
    <w:name w:val="Footer Char"/>
    <w:link w:val="Footer"/>
    <w:uiPriority w:val="99"/>
    <w:rsid w:val="00C61D72"/>
    <w:rPr>
      <w:sz w:val="24"/>
      <w:szCs w:val="24"/>
      <w:lang w:eastAsia="en-US"/>
    </w:rPr>
  </w:style>
  <w:style w:type="table" w:styleId="TableGrid">
    <w:name w:val="Table Grid"/>
    <w:basedOn w:val="TableNormal"/>
    <w:rsid w:val="003E1A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3E1A84"/>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HeaderChar">
    <w:name w:val="Header Char"/>
    <w:basedOn w:val="DefaultParagraphFont"/>
    <w:link w:val="Header"/>
    <w:uiPriority w:val="99"/>
    <w:rsid w:val="005017E6"/>
    <w:rPr>
      <w:sz w:val="24"/>
      <w:szCs w:val="24"/>
      <w:lang w:eastAsia="en-US"/>
    </w:rPr>
  </w:style>
  <w:style w:type="paragraph" w:styleId="ListParagraph">
    <w:name w:val="List Paragraph"/>
    <w:basedOn w:val="Normal"/>
    <w:uiPriority w:val="34"/>
    <w:qFormat/>
    <w:rsid w:val="009F5A4F"/>
    <w:pPr>
      <w:ind w:left="720"/>
      <w:contextualSpacing/>
    </w:pPr>
  </w:style>
  <w:style w:type="character" w:customStyle="1" w:styleId="branding--black">
    <w:name w:val="branding--black"/>
    <w:basedOn w:val="DefaultParagraphFont"/>
    <w:rsid w:val="007222BF"/>
  </w:style>
  <w:style w:type="character" w:styleId="FollowedHyperlink">
    <w:name w:val="FollowedHyperlink"/>
    <w:basedOn w:val="DefaultParagraphFont"/>
    <w:rsid w:val="00F3201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598389">
      <w:bodyDiv w:val="1"/>
      <w:marLeft w:val="0"/>
      <w:marRight w:val="0"/>
      <w:marTop w:val="0"/>
      <w:marBottom w:val="0"/>
      <w:divBdr>
        <w:top w:val="none" w:sz="0" w:space="0" w:color="auto"/>
        <w:left w:val="none" w:sz="0" w:space="0" w:color="auto"/>
        <w:bottom w:val="none" w:sz="0" w:space="0" w:color="auto"/>
        <w:right w:val="none" w:sz="0" w:space="0" w:color="auto"/>
      </w:divBdr>
    </w:div>
    <w:div w:id="1305239890">
      <w:bodyDiv w:val="1"/>
      <w:marLeft w:val="0"/>
      <w:marRight w:val="0"/>
      <w:marTop w:val="0"/>
      <w:marBottom w:val="0"/>
      <w:divBdr>
        <w:top w:val="none" w:sz="0" w:space="0" w:color="auto"/>
        <w:left w:val="none" w:sz="0" w:space="0" w:color="auto"/>
        <w:bottom w:val="none" w:sz="0" w:space="0" w:color="auto"/>
        <w:right w:val="none" w:sz="0" w:space="0" w:color="auto"/>
      </w:divBdr>
    </w:div>
    <w:div w:id="1456438496">
      <w:bodyDiv w:val="1"/>
      <w:marLeft w:val="0"/>
      <w:marRight w:val="0"/>
      <w:marTop w:val="0"/>
      <w:marBottom w:val="0"/>
      <w:divBdr>
        <w:top w:val="none" w:sz="0" w:space="0" w:color="auto"/>
        <w:left w:val="none" w:sz="0" w:space="0" w:color="auto"/>
        <w:bottom w:val="none" w:sz="0" w:space="0" w:color="auto"/>
        <w:right w:val="none" w:sz="0" w:space="0" w:color="auto"/>
      </w:divBdr>
    </w:div>
    <w:div w:id="1695494115">
      <w:bodyDiv w:val="1"/>
      <w:marLeft w:val="0"/>
      <w:marRight w:val="0"/>
      <w:marTop w:val="0"/>
      <w:marBottom w:val="0"/>
      <w:divBdr>
        <w:top w:val="none" w:sz="0" w:space="0" w:color="auto"/>
        <w:left w:val="none" w:sz="0" w:space="0" w:color="auto"/>
        <w:bottom w:val="none" w:sz="0" w:space="0" w:color="auto"/>
        <w:right w:val="none" w:sz="0" w:space="0" w:color="auto"/>
      </w:divBdr>
      <w:divsChild>
        <w:div w:id="749042232">
          <w:marLeft w:val="0"/>
          <w:marRight w:val="0"/>
          <w:marTop w:val="0"/>
          <w:marBottom w:val="0"/>
          <w:divBdr>
            <w:top w:val="none" w:sz="0" w:space="0" w:color="auto"/>
            <w:left w:val="none" w:sz="0" w:space="0" w:color="auto"/>
            <w:bottom w:val="none" w:sz="0" w:space="0" w:color="auto"/>
            <w:right w:val="none" w:sz="0" w:space="0" w:color="auto"/>
          </w:divBdr>
        </w:div>
      </w:divsChild>
    </w:div>
    <w:div w:id="1800487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diagramData" Target="diagrams/data1.xml" Id="rId8" /><Relationship Type="http://schemas.openxmlformats.org/officeDocument/2006/relationships/hyperlink" Target="https://www.gov.scot/publications/scottish-public-sector-supplier-cyber-security-guidance-note/" TargetMode="External" Id="rId13" /><Relationship Type="http://schemas.microsoft.com/office/2011/relationships/people" Target="people.xml" Id="rId18" /><Relationship Type="http://schemas.openxmlformats.org/officeDocument/2006/relationships/styles" Target="styles.xml" Id="rId3" /><Relationship Type="http://schemas.openxmlformats.org/officeDocument/2006/relationships/endnotes" Target="endnotes.xml" Id="rId7" /><Relationship Type="http://schemas.microsoft.com/office/2007/relationships/diagramDrawing" Target="diagrams/drawing1.xml" Id="rId12" /><Relationship Type="http://schemas.openxmlformats.org/officeDocument/2006/relationships/fontTable" Target="fontTable.xml" Id="rId17" /><Relationship Type="http://schemas.openxmlformats.org/officeDocument/2006/relationships/numbering" Target="numbering.xml" Id="rId2" /><Relationship Type="http://schemas.openxmlformats.org/officeDocument/2006/relationships/footer" Target="footer1.xml" Id="rId16" /><Relationship Type="http://schemas.openxmlformats.org/officeDocument/2006/relationships/footnotes" Target="footnotes.xml" Id="rId6" /><Relationship Type="http://schemas.openxmlformats.org/officeDocument/2006/relationships/diagramColors" Target="diagrams/colors1.xml" Id="rId11" /><Relationship Type="http://schemas.openxmlformats.org/officeDocument/2006/relationships/webSettings" Target="webSettings.xml" Id="rId5" /><Relationship Type="http://schemas.openxmlformats.org/officeDocument/2006/relationships/header" Target="header1.xml" Id="rId15" /><Relationship Type="http://schemas.openxmlformats.org/officeDocument/2006/relationships/diagramQuickStyle" Target="diagrams/quickStyle1.xml" Id="rId10" /><Relationship Type="http://schemas.openxmlformats.org/officeDocument/2006/relationships/theme" Target="theme/theme1.xml" Id="rId19" /><Relationship Type="http://schemas.openxmlformats.org/officeDocument/2006/relationships/settings" Target="settings.xml" Id="rId4" /><Relationship Type="http://schemas.openxmlformats.org/officeDocument/2006/relationships/diagramLayout" Target="diagrams/layout1.xml" Id="rId9" /><Relationship Type="http://schemas.openxmlformats.org/officeDocument/2006/relationships/hyperlink" Target="https://cyberassessment.gov.scot/" TargetMode="External" Id="rId14" /><Relationship Type="http://schemas.openxmlformats.org/officeDocument/2006/relationships/customXml" Target="/customXML/item2.xml" Id="Rc42732621c5d4249" /></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ahila\Desktop\V2%20build\&#163;10k-&#163;100k\Brief%20template.dot"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5E140C1-2EAD-4D07-AC9F-1863F116A2D8}" type="doc">
      <dgm:prSet loTypeId="urn:diagrams.loki3.com/BracketList" loCatId="list" qsTypeId="urn:microsoft.com/office/officeart/2005/8/quickstyle/simple1" qsCatId="simple" csTypeId="urn:microsoft.com/office/officeart/2005/8/colors/accent1_2" csCatId="accent1" phldr="1"/>
      <dgm:spPr/>
      <dgm:t>
        <a:bodyPr/>
        <a:lstStyle/>
        <a:p>
          <a:endParaRPr lang="en-US"/>
        </a:p>
      </dgm:t>
    </dgm:pt>
    <dgm:pt modelId="{3D389A9A-F0EA-45EA-855A-D8830A5E76AB}">
      <dgm:prSet phldrT="[Text]" custT="1"/>
      <dgm:spPr/>
      <dgm:t>
        <a:bodyPr/>
        <a:lstStyle/>
        <a:p>
          <a:r>
            <a:rPr lang="en-US" sz="1400" b="1">
              <a:solidFill>
                <a:sysClr val="windowText" lastClr="000000"/>
              </a:solidFill>
              <a:latin typeface="Arial" panose="020B0604020202020204" pitchFamily="34" charset="0"/>
              <a:cs typeface="Arial" panose="020B0604020202020204" pitchFamily="34" charset="0"/>
            </a:rPr>
            <a:t>Scope of Services</a:t>
          </a:r>
        </a:p>
      </dgm:t>
    </dgm:pt>
    <dgm:pt modelId="{742D0811-5C0B-4599-B19F-5FF4EF3D1718}" type="parTrans" cxnId="{5BB6D6F8-A999-45CC-A5F2-6196CCC4766B}">
      <dgm:prSet/>
      <dgm:spPr/>
      <dgm:t>
        <a:bodyPr/>
        <a:lstStyle/>
        <a:p>
          <a:endParaRPr lang="en-US"/>
        </a:p>
      </dgm:t>
    </dgm:pt>
    <dgm:pt modelId="{1D472ED5-85D0-4E3E-8AF8-906FE2F2588E}" type="sibTrans" cxnId="{5BB6D6F8-A999-45CC-A5F2-6196CCC4766B}">
      <dgm:prSet/>
      <dgm:spPr/>
      <dgm:t>
        <a:bodyPr/>
        <a:lstStyle/>
        <a:p>
          <a:endParaRPr lang="en-US"/>
        </a:p>
      </dgm:t>
    </dgm:pt>
    <dgm:pt modelId="{2D140F02-F516-424A-A98E-ED38899C3B8E}">
      <dgm:prSet phldrT="[Text]" custT="1"/>
      <dgm:spPr/>
      <dgm:t>
        <a:bodyPr/>
        <a:lstStyle/>
        <a:p>
          <a:r>
            <a:rPr lang="en-US" sz="1400" b="1">
              <a:solidFill>
                <a:sysClr val="windowText" lastClr="000000"/>
              </a:solidFill>
              <a:latin typeface="Arial" panose="020B0604020202020204" pitchFamily="34" charset="0"/>
              <a:cs typeface="Arial" panose="020B0604020202020204" pitchFamily="34" charset="0"/>
            </a:rPr>
            <a:t>Outputs &amp; Milestones</a:t>
          </a:r>
        </a:p>
      </dgm:t>
    </dgm:pt>
    <dgm:pt modelId="{BA2C9FD1-2999-4844-8C95-7638D87C70AC}" type="parTrans" cxnId="{CB6968C4-71D4-42AD-B43F-341CE2F3D37D}">
      <dgm:prSet/>
      <dgm:spPr/>
      <dgm:t>
        <a:bodyPr/>
        <a:lstStyle/>
        <a:p>
          <a:endParaRPr lang="en-US"/>
        </a:p>
      </dgm:t>
    </dgm:pt>
    <dgm:pt modelId="{72B01EEA-9F71-45AF-93CF-50ED8AD47786}" type="sibTrans" cxnId="{CB6968C4-71D4-42AD-B43F-341CE2F3D37D}">
      <dgm:prSet/>
      <dgm:spPr/>
      <dgm:t>
        <a:bodyPr/>
        <a:lstStyle/>
        <a:p>
          <a:endParaRPr lang="en-US"/>
        </a:p>
      </dgm:t>
    </dgm:pt>
    <dgm:pt modelId="{7FE59501-9861-4B3C-8276-B96C0048357F}">
      <dgm:prSet phldrT="[Text]" custT="1"/>
      <dgm:spPr/>
      <dgm:t>
        <a:bodyPr/>
        <a:lstStyle/>
        <a:p>
          <a:r>
            <a:rPr lang="en-GB" sz="1200">
              <a:latin typeface="Arial" panose="020B0604020202020204" pitchFamily="34" charset="0"/>
              <a:cs typeface="Arial" panose="020B0604020202020204" pitchFamily="34" charset="0"/>
            </a:rPr>
            <a:t>Provide an outline project plan detailing relevant timescales. You should consider including:</a:t>
          </a:r>
          <a:endParaRPr lang="en-US" sz="1200">
            <a:latin typeface="Arial" panose="020B0604020202020204" pitchFamily="34" charset="0"/>
            <a:cs typeface="Arial" panose="020B0604020202020204" pitchFamily="34" charset="0"/>
          </a:endParaRPr>
        </a:p>
      </dgm:t>
    </dgm:pt>
    <dgm:pt modelId="{5EF8AC1F-20A6-4AF9-88DB-FE24E2A31119}" type="parTrans" cxnId="{AEEA65A2-705F-4535-A310-E36C6C08D7D7}">
      <dgm:prSet/>
      <dgm:spPr/>
      <dgm:t>
        <a:bodyPr/>
        <a:lstStyle/>
        <a:p>
          <a:endParaRPr lang="en-US"/>
        </a:p>
      </dgm:t>
    </dgm:pt>
    <dgm:pt modelId="{DC1252CE-7A29-4FC6-AA60-D933454D9B71}" type="sibTrans" cxnId="{AEEA65A2-705F-4535-A310-E36C6C08D7D7}">
      <dgm:prSet/>
      <dgm:spPr/>
      <dgm:t>
        <a:bodyPr/>
        <a:lstStyle/>
        <a:p>
          <a:endParaRPr lang="en-US"/>
        </a:p>
      </dgm:t>
    </dgm:pt>
    <dgm:pt modelId="{C045D5FD-6F2A-4389-94A0-F68988679498}">
      <dgm:prSet phldrT="[Text]" custT="1"/>
      <dgm:spPr/>
      <dgm:t>
        <a:bodyPr/>
        <a:lstStyle/>
        <a:p>
          <a:r>
            <a:rPr lang="en-US" sz="1400" b="1">
              <a:solidFill>
                <a:sysClr val="windowText" lastClr="000000"/>
              </a:solidFill>
              <a:latin typeface="Arial" panose="020B0604020202020204" pitchFamily="34" charset="0"/>
              <a:cs typeface="Arial" panose="020B0604020202020204" pitchFamily="34" charset="0"/>
            </a:rPr>
            <a:t>Fees &amp; Costs</a:t>
          </a:r>
        </a:p>
      </dgm:t>
    </dgm:pt>
    <dgm:pt modelId="{135F2D08-1888-42CF-B90D-7EBFD03F0600}" type="parTrans" cxnId="{D01B31DB-CC7C-41F3-8794-D76BD26FF0DA}">
      <dgm:prSet/>
      <dgm:spPr/>
      <dgm:t>
        <a:bodyPr/>
        <a:lstStyle/>
        <a:p>
          <a:endParaRPr lang="en-US"/>
        </a:p>
      </dgm:t>
    </dgm:pt>
    <dgm:pt modelId="{D71F0D1E-5D95-44DB-B1F8-C2FECA21F626}" type="sibTrans" cxnId="{D01B31DB-CC7C-41F3-8794-D76BD26FF0DA}">
      <dgm:prSet/>
      <dgm:spPr/>
      <dgm:t>
        <a:bodyPr/>
        <a:lstStyle/>
        <a:p>
          <a:endParaRPr lang="en-US"/>
        </a:p>
      </dgm:t>
    </dgm:pt>
    <dgm:pt modelId="{270B4A2B-1742-40E6-ADD9-F8A3AD4C3FDF}">
      <dgm:prSet phldrT="[Text]" custT="1"/>
      <dgm:spPr/>
      <dgm:t>
        <a:bodyPr/>
        <a:lstStyle/>
        <a:p>
          <a:r>
            <a:rPr lang="en-GB" sz="1200">
              <a:latin typeface="Arial" panose="020B0604020202020204" pitchFamily="34" charset="0"/>
              <a:cs typeface="Arial" panose="020B0604020202020204" pitchFamily="34" charset="0"/>
            </a:rPr>
            <a:t>Rates and prices should be inclusive of all additional expenses howsoever incurred.</a:t>
          </a:r>
          <a:endParaRPr lang="en-US" sz="1200">
            <a:latin typeface="Arial" panose="020B0604020202020204" pitchFamily="34" charset="0"/>
            <a:cs typeface="Arial" panose="020B0604020202020204" pitchFamily="34" charset="0"/>
          </a:endParaRPr>
        </a:p>
      </dgm:t>
    </dgm:pt>
    <dgm:pt modelId="{13433507-45B7-4BEF-9C95-5579C8DD3EA4}" type="parTrans" cxnId="{18517354-CE3F-4D64-B150-357E6CC0C00F}">
      <dgm:prSet/>
      <dgm:spPr/>
      <dgm:t>
        <a:bodyPr/>
        <a:lstStyle/>
        <a:p>
          <a:endParaRPr lang="en-US"/>
        </a:p>
      </dgm:t>
    </dgm:pt>
    <dgm:pt modelId="{A19F7A73-A694-4FAF-9549-F58D96954E91}" type="sibTrans" cxnId="{18517354-CE3F-4D64-B150-357E6CC0C00F}">
      <dgm:prSet/>
      <dgm:spPr/>
      <dgm:t>
        <a:bodyPr/>
        <a:lstStyle/>
        <a:p>
          <a:endParaRPr lang="en-US"/>
        </a:p>
      </dgm:t>
    </dgm:pt>
    <dgm:pt modelId="{22430395-5F3F-4683-AACB-5D7936C2DD22}">
      <dgm:prSet custT="1"/>
      <dgm:spPr/>
      <dgm:t>
        <a:bodyPr/>
        <a:lstStyle/>
        <a:p>
          <a:r>
            <a:rPr lang="en-GB" sz="1200">
              <a:latin typeface="Arial" panose="020B0604020202020204" pitchFamily="34" charset="0"/>
              <a:cs typeface="Arial" panose="020B0604020202020204" pitchFamily="34" charset="0"/>
            </a:rPr>
            <a:t>What presentations and reports are required. </a:t>
          </a:r>
        </a:p>
      </dgm:t>
    </dgm:pt>
    <dgm:pt modelId="{AC788CD8-D948-4165-94C7-200C139F1D37}" type="parTrans" cxnId="{CCE8961A-84C9-4348-8284-CF819E51B8AE}">
      <dgm:prSet/>
      <dgm:spPr/>
      <dgm:t>
        <a:bodyPr/>
        <a:lstStyle/>
        <a:p>
          <a:endParaRPr lang="en-US"/>
        </a:p>
      </dgm:t>
    </dgm:pt>
    <dgm:pt modelId="{729D4216-F2DF-46A0-843F-8362D1B49438}" type="sibTrans" cxnId="{CCE8961A-84C9-4348-8284-CF819E51B8AE}">
      <dgm:prSet/>
      <dgm:spPr/>
      <dgm:t>
        <a:bodyPr/>
        <a:lstStyle/>
        <a:p>
          <a:endParaRPr lang="en-US"/>
        </a:p>
      </dgm:t>
    </dgm:pt>
    <dgm:pt modelId="{32433D45-9E90-4F50-B3D2-20BACFF73DEF}">
      <dgm:prSet custT="1"/>
      <dgm:spPr/>
      <dgm:t>
        <a:bodyPr/>
        <a:lstStyle/>
        <a:p>
          <a:r>
            <a:rPr lang="en-GB" sz="1200">
              <a:latin typeface="Arial" panose="020B0604020202020204" pitchFamily="34" charset="0"/>
              <a:cs typeface="Arial" panose="020B0604020202020204" pitchFamily="34" charset="0"/>
            </a:rPr>
            <a:t>State the number of reports to be submitted, also detail the format of draft and final reports.</a:t>
          </a:r>
        </a:p>
      </dgm:t>
    </dgm:pt>
    <dgm:pt modelId="{72A97801-6EB6-40D9-B6FE-B3FD8104419B}" type="parTrans" cxnId="{5851032D-8254-4A5C-B2FA-011353703384}">
      <dgm:prSet/>
      <dgm:spPr/>
      <dgm:t>
        <a:bodyPr/>
        <a:lstStyle/>
        <a:p>
          <a:endParaRPr lang="en-US"/>
        </a:p>
      </dgm:t>
    </dgm:pt>
    <dgm:pt modelId="{9E5900B1-EEDE-4BA6-8DA5-900C68C7A039}" type="sibTrans" cxnId="{5851032D-8254-4A5C-B2FA-011353703384}">
      <dgm:prSet/>
      <dgm:spPr/>
      <dgm:t>
        <a:bodyPr/>
        <a:lstStyle/>
        <a:p>
          <a:endParaRPr lang="en-US"/>
        </a:p>
      </dgm:t>
    </dgm:pt>
    <dgm:pt modelId="{51ACA2E7-46EF-4A10-941E-D8DFFFF5BD92}">
      <dgm:prSet phldrT="[Text]" custT="1"/>
      <dgm:spPr/>
      <dgm:t>
        <a:bodyPr/>
        <a:lstStyle/>
        <a:p>
          <a:r>
            <a:rPr lang="en-GB" sz="1200">
              <a:latin typeface="Arial" panose="020B0604020202020204" pitchFamily="34" charset="0"/>
              <a:cs typeface="Arial" panose="020B0604020202020204" pitchFamily="34" charset="0"/>
            </a:rPr>
            <a:t>Briefly detail your project expectations and an outline method that could be adopted to achieve the project outcome, this should be drafted in a manner that will encourage the supplier to incorporate their methodology to achieve the final deliverable.</a:t>
          </a:r>
          <a:endParaRPr lang="en-US" sz="1200">
            <a:latin typeface="Arial" panose="020B0604020202020204" pitchFamily="34" charset="0"/>
            <a:cs typeface="Arial" panose="020B0604020202020204" pitchFamily="34" charset="0"/>
          </a:endParaRPr>
        </a:p>
      </dgm:t>
    </dgm:pt>
    <dgm:pt modelId="{A3B456DE-FD01-47CA-8547-AE88E9A18CB0}" type="sibTrans" cxnId="{CC26F11E-A7D4-49F0-BE7C-E9D3C6E9F9BF}">
      <dgm:prSet/>
      <dgm:spPr/>
      <dgm:t>
        <a:bodyPr/>
        <a:lstStyle/>
        <a:p>
          <a:endParaRPr lang="en-US"/>
        </a:p>
      </dgm:t>
    </dgm:pt>
    <dgm:pt modelId="{B67BDE65-8183-4D56-B3C2-F4EB150FD3E8}" type="parTrans" cxnId="{CC26F11E-A7D4-49F0-BE7C-E9D3C6E9F9BF}">
      <dgm:prSet/>
      <dgm:spPr/>
      <dgm:t>
        <a:bodyPr/>
        <a:lstStyle/>
        <a:p>
          <a:endParaRPr lang="en-US"/>
        </a:p>
      </dgm:t>
    </dgm:pt>
    <dgm:pt modelId="{2597EC61-25F2-4DBB-B3E1-CDCA9BA1AC89}">
      <dgm:prSet custT="1"/>
      <dgm:spPr/>
      <dgm:t>
        <a:bodyPr/>
        <a:lstStyle/>
        <a:p>
          <a:r>
            <a:rPr lang="en-GB" sz="1200">
              <a:latin typeface="Arial" panose="020B0604020202020204" pitchFamily="34" charset="0"/>
              <a:cs typeface="Arial" panose="020B0604020202020204" pitchFamily="34" charset="0"/>
            </a:rPr>
            <a:t>Detail the final objectives your organisation expects to be met at project end.</a:t>
          </a:r>
        </a:p>
      </dgm:t>
    </dgm:pt>
    <dgm:pt modelId="{E10D2226-BC09-4C8C-8A62-9964DB1D6BC7}" type="parTrans" cxnId="{FD162C4F-677B-44AA-A61D-A809E9A3AD83}">
      <dgm:prSet/>
      <dgm:spPr/>
      <dgm:t>
        <a:bodyPr/>
        <a:lstStyle/>
        <a:p>
          <a:endParaRPr lang="en-US"/>
        </a:p>
      </dgm:t>
    </dgm:pt>
    <dgm:pt modelId="{4D47709C-388D-473C-B55E-D250451CD153}" type="sibTrans" cxnId="{FD162C4F-677B-44AA-A61D-A809E9A3AD83}">
      <dgm:prSet/>
      <dgm:spPr/>
      <dgm:t>
        <a:bodyPr/>
        <a:lstStyle/>
        <a:p>
          <a:endParaRPr lang="en-US"/>
        </a:p>
      </dgm:t>
    </dgm:pt>
    <dgm:pt modelId="{54776D1F-F596-4D51-BDEE-3AAD2ECA8800}">
      <dgm:prSet custT="1"/>
      <dgm:spPr/>
      <dgm:t>
        <a:bodyPr/>
        <a:lstStyle/>
        <a:p>
          <a:r>
            <a:rPr lang="en-GB" sz="1200">
              <a:latin typeface="Arial" panose="020B0604020202020204" pitchFamily="34" charset="0"/>
              <a:cs typeface="Arial" panose="020B0604020202020204" pitchFamily="34" charset="0"/>
            </a:rPr>
            <a:t>You may wish to specify anticipated outcomes of what you expect to be able to do as a result of this contract.</a:t>
          </a:r>
        </a:p>
      </dgm:t>
    </dgm:pt>
    <dgm:pt modelId="{947B77A2-EF7E-48E7-971B-D0D888916B8E}" type="parTrans" cxnId="{B2A27A45-5C38-4D3D-A26D-E6AA5B2948F1}">
      <dgm:prSet/>
      <dgm:spPr/>
      <dgm:t>
        <a:bodyPr/>
        <a:lstStyle/>
        <a:p>
          <a:endParaRPr lang="en-US"/>
        </a:p>
      </dgm:t>
    </dgm:pt>
    <dgm:pt modelId="{4C048CAF-FF19-44F7-B126-6DF9DD1B62D7}" type="sibTrans" cxnId="{B2A27A45-5C38-4D3D-A26D-E6AA5B2948F1}">
      <dgm:prSet/>
      <dgm:spPr/>
      <dgm:t>
        <a:bodyPr/>
        <a:lstStyle/>
        <a:p>
          <a:endParaRPr lang="en-US"/>
        </a:p>
      </dgm:t>
    </dgm:pt>
    <dgm:pt modelId="{143BF1BA-6974-452D-B632-D6E576EB7CA8}">
      <dgm:prSet phldrT="[Text]" custT="1"/>
      <dgm:spPr/>
      <dgm:t>
        <a:bodyPr/>
        <a:lstStyle/>
        <a:p>
          <a:r>
            <a:rPr lang="en-GB" sz="1200">
              <a:latin typeface="Arial" panose="020B0604020202020204" pitchFamily="34" charset="0"/>
              <a:cs typeface="Arial" panose="020B0604020202020204" pitchFamily="34" charset="0"/>
            </a:rPr>
            <a:t>Scheduled meetings, include venue for meetings.</a:t>
          </a:r>
          <a:endParaRPr lang="en-US" sz="1200">
            <a:latin typeface="Arial" panose="020B0604020202020204" pitchFamily="34" charset="0"/>
            <a:cs typeface="Arial" panose="020B0604020202020204" pitchFamily="34" charset="0"/>
          </a:endParaRPr>
        </a:p>
      </dgm:t>
    </dgm:pt>
    <dgm:pt modelId="{DE4EE230-D838-4CED-9061-C3D8E44129BF}" type="parTrans" cxnId="{571A893E-E4E9-4AAD-ACAC-85788D8F4D77}">
      <dgm:prSet/>
      <dgm:spPr/>
      <dgm:t>
        <a:bodyPr/>
        <a:lstStyle/>
        <a:p>
          <a:endParaRPr lang="en-US"/>
        </a:p>
      </dgm:t>
    </dgm:pt>
    <dgm:pt modelId="{F7233C3A-CA4C-4547-A4D1-02DA167B1391}" type="sibTrans" cxnId="{571A893E-E4E9-4AAD-ACAC-85788D8F4D77}">
      <dgm:prSet/>
      <dgm:spPr/>
      <dgm:t>
        <a:bodyPr/>
        <a:lstStyle/>
        <a:p>
          <a:endParaRPr lang="en-US"/>
        </a:p>
      </dgm:t>
    </dgm:pt>
    <dgm:pt modelId="{BEA032AC-5022-4FBB-9271-4563AE7E1554}" type="pres">
      <dgm:prSet presAssocID="{E5E140C1-2EAD-4D07-AC9F-1863F116A2D8}" presName="Name0" presStyleCnt="0">
        <dgm:presLayoutVars>
          <dgm:dir/>
          <dgm:animLvl val="lvl"/>
          <dgm:resizeHandles val="exact"/>
        </dgm:presLayoutVars>
      </dgm:prSet>
      <dgm:spPr/>
    </dgm:pt>
    <dgm:pt modelId="{6951FBE6-3FEB-44A4-9345-4EE6FB555ED6}" type="pres">
      <dgm:prSet presAssocID="{3D389A9A-F0EA-45EA-855A-D8830A5E76AB}" presName="linNode" presStyleCnt="0"/>
      <dgm:spPr/>
    </dgm:pt>
    <dgm:pt modelId="{17AFED2E-A019-49F6-AE4D-3D5909F94B29}" type="pres">
      <dgm:prSet presAssocID="{3D389A9A-F0EA-45EA-855A-D8830A5E76AB}" presName="parTx" presStyleLbl="revTx" presStyleIdx="0" presStyleCnt="3">
        <dgm:presLayoutVars>
          <dgm:chMax val="1"/>
          <dgm:bulletEnabled val="1"/>
        </dgm:presLayoutVars>
      </dgm:prSet>
      <dgm:spPr/>
    </dgm:pt>
    <dgm:pt modelId="{44AA9DE0-43A3-46F9-8FDB-0C2009475671}" type="pres">
      <dgm:prSet presAssocID="{3D389A9A-F0EA-45EA-855A-D8830A5E76AB}" presName="bracket" presStyleLbl="parChTrans1D1" presStyleIdx="0" presStyleCnt="3"/>
      <dgm:spPr/>
    </dgm:pt>
    <dgm:pt modelId="{62080193-5B49-4DC0-9D1D-860F4660A3A1}" type="pres">
      <dgm:prSet presAssocID="{3D389A9A-F0EA-45EA-855A-D8830A5E76AB}" presName="spH" presStyleCnt="0"/>
      <dgm:spPr/>
    </dgm:pt>
    <dgm:pt modelId="{D2036798-B16D-4459-9372-E77D67752BF4}" type="pres">
      <dgm:prSet presAssocID="{3D389A9A-F0EA-45EA-855A-D8830A5E76AB}" presName="desTx" presStyleLbl="node1" presStyleIdx="0" presStyleCnt="3">
        <dgm:presLayoutVars>
          <dgm:bulletEnabled val="1"/>
        </dgm:presLayoutVars>
      </dgm:prSet>
      <dgm:spPr/>
    </dgm:pt>
    <dgm:pt modelId="{1AE956F3-004D-4728-8DA2-5D73909F301A}" type="pres">
      <dgm:prSet presAssocID="{1D472ED5-85D0-4E3E-8AF8-906FE2F2588E}" presName="spV" presStyleCnt="0"/>
      <dgm:spPr/>
    </dgm:pt>
    <dgm:pt modelId="{4BD7D01A-A638-4F24-BF3B-9739D964AC0B}" type="pres">
      <dgm:prSet presAssocID="{2D140F02-F516-424A-A98E-ED38899C3B8E}" presName="linNode" presStyleCnt="0"/>
      <dgm:spPr/>
    </dgm:pt>
    <dgm:pt modelId="{F7468FCB-A8F2-4CAD-A5CC-B292BDEAE0A7}" type="pres">
      <dgm:prSet presAssocID="{2D140F02-F516-424A-A98E-ED38899C3B8E}" presName="parTx" presStyleLbl="revTx" presStyleIdx="1" presStyleCnt="3">
        <dgm:presLayoutVars>
          <dgm:chMax val="1"/>
          <dgm:bulletEnabled val="1"/>
        </dgm:presLayoutVars>
      </dgm:prSet>
      <dgm:spPr/>
    </dgm:pt>
    <dgm:pt modelId="{150DEF9D-F717-40DC-83C8-29EED17714C4}" type="pres">
      <dgm:prSet presAssocID="{2D140F02-F516-424A-A98E-ED38899C3B8E}" presName="bracket" presStyleLbl="parChTrans1D1" presStyleIdx="1" presStyleCnt="3"/>
      <dgm:spPr/>
    </dgm:pt>
    <dgm:pt modelId="{805792E9-C7C6-4900-ADDA-6467CDB7F8A9}" type="pres">
      <dgm:prSet presAssocID="{2D140F02-F516-424A-A98E-ED38899C3B8E}" presName="spH" presStyleCnt="0"/>
      <dgm:spPr/>
    </dgm:pt>
    <dgm:pt modelId="{D87C8DDD-E3BA-4D90-A267-589FB9D484B7}" type="pres">
      <dgm:prSet presAssocID="{2D140F02-F516-424A-A98E-ED38899C3B8E}" presName="desTx" presStyleLbl="node1" presStyleIdx="1" presStyleCnt="3">
        <dgm:presLayoutVars>
          <dgm:bulletEnabled val="1"/>
        </dgm:presLayoutVars>
      </dgm:prSet>
      <dgm:spPr/>
    </dgm:pt>
    <dgm:pt modelId="{4F10779F-97CE-4354-8179-E277BEECF25B}" type="pres">
      <dgm:prSet presAssocID="{72B01EEA-9F71-45AF-93CF-50ED8AD47786}" presName="spV" presStyleCnt="0"/>
      <dgm:spPr/>
    </dgm:pt>
    <dgm:pt modelId="{5DEE1E46-65AA-4518-83EF-BE64D582252C}" type="pres">
      <dgm:prSet presAssocID="{C045D5FD-6F2A-4389-94A0-F68988679498}" presName="linNode" presStyleCnt="0"/>
      <dgm:spPr/>
    </dgm:pt>
    <dgm:pt modelId="{D6BC12CE-4514-463A-9CC5-FD54AD80F050}" type="pres">
      <dgm:prSet presAssocID="{C045D5FD-6F2A-4389-94A0-F68988679498}" presName="parTx" presStyleLbl="revTx" presStyleIdx="2" presStyleCnt="3">
        <dgm:presLayoutVars>
          <dgm:chMax val="1"/>
          <dgm:bulletEnabled val="1"/>
        </dgm:presLayoutVars>
      </dgm:prSet>
      <dgm:spPr/>
    </dgm:pt>
    <dgm:pt modelId="{43254F86-1EEE-4805-A0E4-09727CC7AC6F}" type="pres">
      <dgm:prSet presAssocID="{C045D5FD-6F2A-4389-94A0-F68988679498}" presName="bracket" presStyleLbl="parChTrans1D1" presStyleIdx="2" presStyleCnt="3"/>
      <dgm:spPr/>
    </dgm:pt>
    <dgm:pt modelId="{2CEABCB0-2054-43E6-85F8-EC45F6813BCB}" type="pres">
      <dgm:prSet presAssocID="{C045D5FD-6F2A-4389-94A0-F68988679498}" presName="spH" presStyleCnt="0"/>
      <dgm:spPr/>
    </dgm:pt>
    <dgm:pt modelId="{C5AD57BB-01D4-4BE9-BFE4-C083EA5D5954}" type="pres">
      <dgm:prSet presAssocID="{C045D5FD-6F2A-4389-94A0-F68988679498}" presName="desTx" presStyleLbl="node1" presStyleIdx="2" presStyleCnt="3">
        <dgm:presLayoutVars>
          <dgm:bulletEnabled val="1"/>
        </dgm:presLayoutVars>
      </dgm:prSet>
      <dgm:spPr/>
    </dgm:pt>
  </dgm:ptLst>
  <dgm:cxnLst>
    <dgm:cxn modelId="{52DD2101-4194-45C5-A629-3466609A1988}" type="presOf" srcId="{2D140F02-F516-424A-A98E-ED38899C3B8E}" destId="{F7468FCB-A8F2-4CAD-A5CC-B292BDEAE0A7}" srcOrd="0" destOrd="0" presId="urn:diagrams.loki3.com/BracketList"/>
    <dgm:cxn modelId="{771B9E11-2F5A-4B0F-976C-4E9ED4F6DBCC}" type="presOf" srcId="{C045D5FD-6F2A-4389-94A0-F68988679498}" destId="{D6BC12CE-4514-463A-9CC5-FD54AD80F050}" srcOrd="0" destOrd="0" presId="urn:diagrams.loki3.com/BracketList"/>
    <dgm:cxn modelId="{CCE8961A-84C9-4348-8284-CF819E51B8AE}" srcId="{7FE59501-9861-4B3C-8276-B96C0048357F}" destId="{22430395-5F3F-4683-AACB-5D7936C2DD22}" srcOrd="1" destOrd="0" parTransId="{AC788CD8-D948-4165-94C7-200C139F1D37}" sibTransId="{729D4216-F2DF-46A0-843F-8362D1B49438}"/>
    <dgm:cxn modelId="{CC26F11E-A7D4-49F0-BE7C-E9D3C6E9F9BF}" srcId="{3D389A9A-F0EA-45EA-855A-D8830A5E76AB}" destId="{51ACA2E7-46EF-4A10-941E-D8DFFFF5BD92}" srcOrd="0" destOrd="0" parTransId="{B67BDE65-8183-4D56-B3C2-F4EB150FD3E8}" sibTransId="{A3B456DE-FD01-47CA-8547-AE88E9A18CB0}"/>
    <dgm:cxn modelId="{5851032D-8254-4A5C-B2FA-011353703384}" srcId="{7FE59501-9861-4B3C-8276-B96C0048357F}" destId="{32433D45-9E90-4F50-B3D2-20BACFF73DEF}" srcOrd="2" destOrd="0" parTransId="{72A97801-6EB6-40D9-B6FE-B3FD8104419B}" sibTransId="{9E5900B1-EEDE-4BA6-8DA5-900C68C7A039}"/>
    <dgm:cxn modelId="{6BED4231-DF18-4C22-8482-AB2F121357C0}" type="presOf" srcId="{3D389A9A-F0EA-45EA-855A-D8830A5E76AB}" destId="{17AFED2E-A019-49F6-AE4D-3D5909F94B29}" srcOrd="0" destOrd="0" presId="urn:diagrams.loki3.com/BracketList"/>
    <dgm:cxn modelId="{441AB337-0436-4C23-B28F-87BA85CE8316}" type="presOf" srcId="{54776D1F-F596-4D51-BDEE-3AAD2ECA8800}" destId="{D87C8DDD-E3BA-4D90-A267-589FB9D484B7}" srcOrd="0" destOrd="5" presId="urn:diagrams.loki3.com/BracketList"/>
    <dgm:cxn modelId="{571A893E-E4E9-4AAD-ACAC-85788D8F4D77}" srcId="{7FE59501-9861-4B3C-8276-B96C0048357F}" destId="{143BF1BA-6974-452D-B632-D6E576EB7CA8}" srcOrd="0" destOrd="0" parTransId="{DE4EE230-D838-4CED-9061-C3D8E44129BF}" sibTransId="{F7233C3A-CA4C-4547-A4D1-02DA167B1391}"/>
    <dgm:cxn modelId="{B2A27A45-5C38-4D3D-A26D-E6AA5B2948F1}" srcId="{7FE59501-9861-4B3C-8276-B96C0048357F}" destId="{54776D1F-F596-4D51-BDEE-3AAD2ECA8800}" srcOrd="4" destOrd="0" parTransId="{947B77A2-EF7E-48E7-971B-D0D888916B8E}" sibTransId="{4C048CAF-FF19-44F7-B126-6DF9DD1B62D7}"/>
    <dgm:cxn modelId="{7546DE67-224A-46CC-A437-1C3DFA7DADFF}" type="presOf" srcId="{22430395-5F3F-4683-AACB-5D7936C2DD22}" destId="{D87C8DDD-E3BA-4D90-A267-589FB9D484B7}" srcOrd="0" destOrd="2" presId="urn:diagrams.loki3.com/BracketList"/>
    <dgm:cxn modelId="{9892274B-8F84-4F98-BC41-B7D7A2B91253}" type="presOf" srcId="{143BF1BA-6974-452D-B632-D6E576EB7CA8}" destId="{D87C8DDD-E3BA-4D90-A267-589FB9D484B7}" srcOrd="0" destOrd="1" presId="urn:diagrams.loki3.com/BracketList"/>
    <dgm:cxn modelId="{FD162C4F-677B-44AA-A61D-A809E9A3AD83}" srcId="{7FE59501-9861-4B3C-8276-B96C0048357F}" destId="{2597EC61-25F2-4DBB-B3E1-CDCA9BA1AC89}" srcOrd="3" destOrd="0" parTransId="{E10D2226-BC09-4C8C-8A62-9964DB1D6BC7}" sibTransId="{4D47709C-388D-473C-B55E-D250451CD153}"/>
    <dgm:cxn modelId="{18517354-CE3F-4D64-B150-357E6CC0C00F}" srcId="{C045D5FD-6F2A-4389-94A0-F68988679498}" destId="{270B4A2B-1742-40E6-ADD9-F8A3AD4C3FDF}" srcOrd="0" destOrd="0" parTransId="{13433507-45B7-4BEF-9C95-5579C8DD3EA4}" sibTransId="{A19F7A73-A694-4FAF-9549-F58D96954E91}"/>
    <dgm:cxn modelId="{3366AB58-20E9-4238-8F7B-6E7ADFE13762}" type="presOf" srcId="{E5E140C1-2EAD-4D07-AC9F-1863F116A2D8}" destId="{BEA032AC-5022-4FBB-9271-4563AE7E1554}" srcOrd="0" destOrd="0" presId="urn:diagrams.loki3.com/BracketList"/>
    <dgm:cxn modelId="{AEEA65A2-705F-4535-A310-E36C6C08D7D7}" srcId="{2D140F02-F516-424A-A98E-ED38899C3B8E}" destId="{7FE59501-9861-4B3C-8276-B96C0048357F}" srcOrd="0" destOrd="0" parTransId="{5EF8AC1F-20A6-4AF9-88DB-FE24E2A31119}" sibTransId="{DC1252CE-7A29-4FC6-AA60-D933454D9B71}"/>
    <dgm:cxn modelId="{CB6968C4-71D4-42AD-B43F-341CE2F3D37D}" srcId="{E5E140C1-2EAD-4D07-AC9F-1863F116A2D8}" destId="{2D140F02-F516-424A-A98E-ED38899C3B8E}" srcOrd="1" destOrd="0" parTransId="{BA2C9FD1-2999-4844-8C95-7638D87C70AC}" sibTransId="{72B01EEA-9F71-45AF-93CF-50ED8AD47786}"/>
    <dgm:cxn modelId="{8035A5D0-0B13-458E-AB01-D644CA866241}" type="presOf" srcId="{2597EC61-25F2-4DBB-B3E1-CDCA9BA1AC89}" destId="{D87C8DDD-E3BA-4D90-A267-589FB9D484B7}" srcOrd="0" destOrd="4" presId="urn:diagrams.loki3.com/BracketList"/>
    <dgm:cxn modelId="{8E650AD2-A6E2-4879-8126-788D21C02181}" type="presOf" srcId="{7FE59501-9861-4B3C-8276-B96C0048357F}" destId="{D87C8DDD-E3BA-4D90-A267-589FB9D484B7}" srcOrd="0" destOrd="0" presId="urn:diagrams.loki3.com/BracketList"/>
    <dgm:cxn modelId="{D01B31DB-CC7C-41F3-8794-D76BD26FF0DA}" srcId="{E5E140C1-2EAD-4D07-AC9F-1863F116A2D8}" destId="{C045D5FD-6F2A-4389-94A0-F68988679498}" srcOrd="2" destOrd="0" parTransId="{135F2D08-1888-42CF-B90D-7EBFD03F0600}" sibTransId="{D71F0D1E-5D95-44DB-B1F8-C2FECA21F626}"/>
    <dgm:cxn modelId="{6A0715E7-BD9F-44CA-913E-26817A0DBC2E}" type="presOf" srcId="{270B4A2B-1742-40E6-ADD9-F8A3AD4C3FDF}" destId="{C5AD57BB-01D4-4BE9-BFE4-C083EA5D5954}" srcOrd="0" destOrd="0" presId="urn:diagrams.loki3.com/BracketList"/>
    <dgm:cxn modelId="{F01074E7-B4FC-44E2-87A8-59F068E64E54}" type="presOf" srcId="{32433D45-9E90-4F50-B3D2-20BACFF73DEF}" destId="{D87C8DDD-E3BA-4D90-A267-589FB9D484B7}" srcOrd="0" destOrd="3" presId="urn:diagrams.loki3.com/BracketList"/>
    <dgm:cxn modelId="{A037AAEF-DB5A-482F-BD2C-88081BC2177D}" type="presOf" srcId="{51ACA2E7-46EF-4A10-941E-D8DFFFF5BD92}" destId="{D2036798-B16D-4459-9372-E77D67752BF4}" srcOrd="0" destOrd="0" presId="urn:diagrams.loki3.com/BracketList"/>
    <dgm:cxn modelId="{5BB6D6F8-A999-45CC-A5F2-6196CCC4766B}" srcId="{E5E140C1-2EAD-4D07-AC9F-1863F116A2D8}" destId="{3D389A9A-F0EA-45EA-855A-D8830A5E76AB}" srcOrd="0" destOrd="0" parTransId="{742D0811-5C0B-4599-B19F-5FF4EF3D1718}" sibTransId="{1D472ED5-85D0-4E3E-8AF8-906FE2F2588E}"/>
    <dgm:cxn modelId="{67043291-6836-4B76-9C3E-236C01676B62}" type="presParOf" srcId="{BEA032AC-5022-4FBB-9271-4563AE7E1554}" destId="{6951FBE6-3FEB-44A4-9345-4EE6FB555ED6}" srcOrd="0" destOrd="0" presId="urn:diagrams.loki3.com/BracketList"/>
    <dgm:cxn modelId="{C53EC2E2-8DE9-4B4A-A8FC-A1D60C27C385}" type="presParOf" srcId="{6951FBE6-3FEB-44A4-9345-4EE6FB555ED6}" destId="{17AFED2E-A019-49F6-AE4D-3D5909F94B29}" srcOrd="0" destOrd="0" presId="urn:diagrams.loki3.com/BracketList"/>
    <dgm:cxn modelId="{9DC07510-E9C9-4A7A-B99F-97B959E9A430}" type="presParOf" srcId="{6951FBE6-3FEB-44A4-9345-4EE6FB555ED6}" destId="{44AA9DE0-43A3-46F9-8FDB-0C2009475671}" srcOrd="1" destOrd="0" presId="urn:diagrams.loki3.com/BracketList"/>
    <dgm:cxn modelId="{EACD4513-4991-4BB4-8D81-C5B17543CEAC}" type="presParOf" srcId="{6951FBE6-3FEB-44A4-9345-4EE6FB555ED6}" destId="{62080193-5B49-4DC0-9D1D-860F4660A3A1}" srcOrd="2" destOrd="0" presId="urn:diagrams.loki3.com/BracketList"/>
    <dgm:cxn modelId="{945FC5F7-C51A-4E24-A199-157E05635C87}" type="presParOf" srcId="{6951FBE6-3FEB-44A4-9345-4EE6FB555ED6}" destId="{D2036798-B16D-4459-9372-E77D67752BF4}" srcOrd="3" destOrd="0" presId="urn:diagrams.loki3.com/BracketList"/>
    <dgm:cxn modelId="{C50E8FFC-FF1D-4F78-AD52-D8E6F800B747}" type="presParOf" srcId="{BEA032AC-5022-4FBB-9271-4563AE7E1554}" destId="{1AE956F3-004D-4728-8DA2-5D73909F301A}" srcOrd="1" destOrd="0" presId="urn:diagrams.loki3.com/BracketList"/>
    <dgm:cxn modelId="{78190A6F-D880-4D3C-8BD6-6953A2F4EF3E}" type="presParOf" srcId="{BEA032AC-5022-4FBB-9271-4563AE7E1554}" destId="{4BD7D01A-A638-4F24-BF3B-9739D964AC0B}" srcOrd="2" destOrd="0" presId="urn:diagrams.loki3.com/BracketList"/>
    <dgm:cxn modelId="{2ADDD3DF-D409-4CF3-B357-2BBE7838FC82}" type="presParOf" srcId="{4BD7D01A-A638-4F24-BF3B-9739D964AC0B}" destId="{F7468FCB-A8F2-4CAD-A5CC-B292BDEAE0A7}" srcOrd="0" destOrd="0" presId="urn:diagrams.loki3.com/BracketList"/>
    <dgm:cxn modelId="{88E19F97-4890-4FEE-96F0-10A3DC1724A1}" type="presParOf" srcId="{4BD7D01A-A638-4F24-BF3B-9739D964AC0B}" destId="{150DEF9D-F717-40DC-83C8-29EED17714C4}" srcOrd="1" destOrd="0" presId="urn:diagrams.loki3.com/BracketList"/>
    <dgm:cxn modelId="{1A7E3C50-5972-45E1-B9EF-533DE284E9D7}" type="presParOf" srcId="{4BD7D01A-A638-4F24-BF3B-9739D964AC0B}" destId="{805792E9-C7C6-4900-ADDA-6467CDB7F8A9}" srcOrd="2" destOrd="0" presId="urn:diagrams.loki3.com/BracketList"/>
    <dgm:cxn modelId="{EA378054-4B3B-4C53-BDA6-8DC2C0D03A34}" type="presParOf" srcId="{4BD7D01A-A638-4F24-BF3B-9739D964AC0B}" destId="{D87C8DDD-E3BA-4D90-A267-589FB9D484B7}" srcOrd="3" destOrd="0" presId="urn:diagrams.loki3.com/BracketList"/>
    <dgm:cxn modelId="{711050C5-CD8A-4083-872D-7555F9EC9AA8}" type="presParOf" srcId="{BEA032AC-5022-4FBB-9271-4563AE7E1554}" destId="{4F10779F-97CE-4354-8179-E277BEECF25B}" srcOrd="3" destOrd="0" presId="urn:diagrams.loki3.com/BracketList"/>
    <dgm:cxn modelId="{BED4964F-5B66-400F-A104-A5A00F317DB9}" type="presParOf" srcId="{BEA032AC-5022-4FBB-9271-4563AE7E1554}" destId="{5DEE1E46-65AA-4518-83EF-BE64D582252C}" srcOrd="4" destOrd="0" presId="urn:diagrams.loki3.com/BracketList"/>
    <dgm:cxn modelId="{8C5251B5-92F2-4E82-B758-4CCCD9D6839B}" type="presParOf" srcId="{5DEE1E46-65AA-4518-83EF-BE64D582252C}" destId="{D6BC12CE-4514-463A-9CC5-FD54AD80F050}" srcOrd="0" destOrd="0" presId="urn:diagrams.loki3.com/BracketList"/>
    <dgm:cxn modelId="{ED4F375F-74D9-4D94-AEB3-3D924509E9E1}" type="presParOf" srcId="{5DEE1E46-65AA-4518-83EF-BE64D582252C}" destId="{43254F86-1EEE-4805-A0E4-09727CC7AC6F}" srcOrd="1" destOrd="0" presId="urn:diagrams.loki3.com/BracketList"/>
    <dgm:cxn modelId="{EDBC5C64-BC7F-4C36-8C15-AC9119AA7FB5}" type="presParOf" srcId="{5DEE1E46-65AA-4518-83EF-BE64D582252C}" destId="{2CEABCB0-2054-43E6-85F8-EC45F6813BCB}" srcOrd="2" destOrd="0" presId="urn:diagrams.loki3.com/BracketList"/>
    <dgm:cxn modelId="{0D26AA92-2A9B-470F-81A3-C8E0F88B2AEF}" type="presParOf" srcId="{5DEE1E46-65AA-4518-83EF-BE64D582252C}" destId="{C5AD57BB-01D4-4BE9-BFE4-C083EA5D5954}" srcOrd="3" destOrd="0" presId="urn:diagrams.loki3.com/BracketList"/>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7AFED2E-A019-49F6-AE4D-3D5909F94B29}">
      <dsp:nvSpPr>
        <dsp:cNvPr id="0" name=""/>
        <dsp:cNvSpPr/>
      </dsp:nvSpPr>
      <dsp:spPr>
        <a:xfrm>
          <a:off x="0" y="385516"/>
          <a:ext cx="1593376" cy="12870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99568" tIns="35560" rIns="99568" bIns="35560" numCol="1" spcCol="1270" anchor="ctr" anchorCtr="0">
          <a:noAutofit/>
        </a:bodyPr>
        <a:lstStyle/>
        <a:p>
          <a:pPr marL="0" lvl="0" indent="0" algn="r" defTabSz="622300">
            <a:lnSpc>
              <a:spcPct val="90000"/>
            </a:lnSpc>
            <a:spcBef>
              <a:spcPct val="0"/>
            </a:spcBef>
            <a:spcAft>
              <a:spcPct val="35000"/>
            </a:spcAft>
            <a:buNone/>
          </a:pPr>
          <a:r>
            <a:rPr lang="en-US" sz="1400" b="1" kern="1200">
              <a:solidFill>
                <a:sysClr val="windowText" lastClr="000000"/>
              </a:solidFill>
              <a:latin typeface="Arial" panose="020B0604020202020204" pitchFamily="34" charset="0"/>
              <a:cs typeface="Arial" panose="020B0604020202020204" pitchFamily="34" charset="0"/>
            </a:rPr>
            <a:t>Scope of Services</a:t>
          </a:r>
        </a:p>
      </dsp:txBody>
      <dsp:txXfrm>
        <a:off x="0" y="385516"/>
        <a:ext cx="1593376" cy="1287000"/>
      </dsp:txXfrm>
    </dsp:sp>
    <dsp:sp modelId="{44AA9DE0-43A3-46F9-8FDB-0C2009475671}">
      <dsp:nvSpPr>
        <dsp:cNvPr id="0" name=""/>
        <dsp:cNvSpPr/>
      </dsp:nvSpPr>
      <dsp:spPr>
        <a:xfrm>
          <a:off x="1593376" y="385516"/>
          <a:ext cx="318675" cy="1287000"/>
        </a:xfrm>
        <a:prstGeom prst="leftBrace">
          <a:avLst>
            <a:gd name="adj1" fmla="val 35000"/>
            <a:gd name="adj2" fmla="val 50000"/>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2036798-B16D-4459-9372-E77D67752BF4}">
      <dsp:nvSpPr>
        <dsp:cNvPr id="0" name=""/>
        <dsp:cNvSpPr/>
      </dsp:nvSpPr>
      <dsp:spPr>
        <a:xfrm>
          <a:off x="2039521" y="385516"/>
          <a:ext cx="4333983" cy="128700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114300" lvl="1" indent="-114300" algn="l" defTabSz="533400">
            <a:lnSpc>
              <a:spcPct val="90000"/>
            </a:lnSpc>
            <a:spcBef>
              <a:spcPct val="0"/>
            </a:spcBef>
            <a:spcAft>
              <a:spcPct val="15000"/>
            </a:spcAft>
            <a:buChar char="•"/>
          </a:pPr>
          <a:r>
            <a:rPr lang="en-GB" sz="1200" kern="1200">
              <a:latin typeface="Arial" panose="020B0604020202020204" pitchFamily="34" charset="0"/>
              <a:cs typeface="Arial" panose="020B0604020202020204" pitchFamily="34" charset="0"/>
            </a:rPr>
            <a:t>Briefly detail your project expectations and an outline method that could be adopted to achieve the project outcome, this should be drafted in a manner that will encourage the supplier to incorporate their methodology to achieve the final deliverable.</a:t>
          </a:r>
          <a:endParaRPr lang="en-US" sz="1200" kern="1200">
            <a:latin typeface="Arial" panose="020B0604020202020204" pitchFamily="34" charset="0"/>
            <a:cs typeface="Arial" panose="020B0604020202020204" pitchFamily="34" charset="0"/>
          </a:endParaRPr>
        </a:p>
      </dsp:txBody>
      <dsp:txXfrm>
        <a:off x="2039521" y="385516"/>
        <a:ext cx="4333983" cy="1287000"/>
      </dsp:txXfrm>
    </dsp:sp>
    <dsp:sp modelId="{F7468FCB-A8F2-4CAD-A5CC-B292BDEAE0A7}">
      <dsp:nvSpPr>
        <dsp:cNvPr id="0" name=""/>
        <dsp:cNvSpPr/>
      </dsp:nvSpPr>
      <dsp:spPr>
        <a:xfrm>
          <a:off x="0" y="2167938"/>
          <a:ext cx="1593376" cy="12870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99568" tIns="35560" rIns="99568" bIns="35560" numCol="1" spcCol="1270" anchor="ctr" anchorCtr="0">
          <a:noAutofit/>
        </a:bodyPr>
        <a:lstStyle/>
        <a:p>
          <a:pPr marL="0" lvl="0" indent="0" algn="r" defTabSz="622300">
            <a:lnSpc>
              <a:spcPct val="90000"/>
            </a:lnSpc>
            <a:spcBef>
              <a:spcPct val="0"/>
            </a:spcBef>
            <a:spcAft>
              <a:spcPct val="35000"/>
            </a:spcAft>
            <a:buNone/>
          </a:pPr>
          <a:r>
            <a:rPr lang="en-US" sz="1400" b="1" kern="1200">
              <a:solidFill>
                <a:sysClr val="windowText" lastClr="000000"/>
              </a:solidFill>
              <a:latin typeface="Arial" panose="020B0604020202020204" pitchFamily="34" charset="0"/>
              <a:cs typeface="Arial" panose="020B0604020202020204" pitchFamily="34" charset="0"/>
            </a:rPr>
            <a:t>Outputs &amp; Milestones</a:t>
          </a:r>
        </a:p>
      </dsp:txBody>
      <dsp:txXfrm>
        <a:off x="0" y="2167938"/>
        <a:ext cx="1593376" cy="1287000"/>
      </dsp:txXfrm>
    </dsp:sp>
    <dsp:sp modelId="{150DEF9D-F717-40DC-83C8-29EED17714C4}">
      <dsp:nvSpPr>
        <dsp:cNvPr id="0" name=""/>
        <dsp:cNvSpPr/>
      </dsp:nvSpPr>
      <dsp:spPr>
        <a:xfrm>
          <a:off x="1593376" y="1906516"/>
          <a:ext cx="318675" cy="1809843"/>
        </a:xfrm>
        <a:prstGeom prst="leftBrace">
          <a:avLst>
            <a:gd name="adj1" fmla="val 35000"/>
            <a:gd name="adj2" fmla="val 50000"/>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87C8DDD-E3BA-4D90-A267-589FB9D484B7}">
      <dsp:nvSpPr>
        <dsp:cNvPr id="0" name=""/>
        <dsp:cNvSpPr/>
      </dsp:nvSpPr>
      <dsp:spPr>
        <a:xfrm>
          <a:off x="2039521" y="1906516"/>
          <a:ext cx="4333983" cy="180984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114300" lvl="1" indent="-114300" algn="l" defTabSz="533400">
            <a:lnSpc>
              <a:spcPct val="90000"/>
            </a:lnSpc>
            <a:spcBef>
              <a:spcPct val="0"/>
            </a:spcBef>
            <a:spcAft>
              <a:spcPct val="15000"/>
            </a:spcAft>
            <a:buChar char="•"/>
          </a:pPr>
          <a:r>
            <a:rPr lang="en-GB" sz="1200" kern="1200">
              <a:latin typeface="Arial" panose="020B0604020202020204" pitchFamily="34" charset="0"/>
              <a:cs typeface="Arial" panose="020B0604020202020204" pitchFamily="34" charset="0"/>
            </a:rPr>
            <a:t>Provide an outline project plan detailing relevant timescales. You should consider including:</a:t>
          </a:r>
          <a:endParaRPr lang="en-US" sz="1200" kern="1200">
            <a:latin typeface="Arial" panose="020B0604020202020204" pitchFamily="34" charset="0"/>
            <a:cs typeface="Arial" panose="020B0604020202020204" pitchFamily="34" charset="0"/>
          </a:endParaRPr>
        </a:p>
        <a:p>
          <a:pPr marL="228600" lvl="2" indent="-114300" algn="l" defTabSz="533400">
            <a:lnSpc>
              <a:spcPct val="90000"/>
            </a:lnSpc>
            <a:spcBef>
              <a:spcPct val="0"/>
            </a:spcBef>
            <a:spcAft>
              <a:spcPct val="15000"/>
            </a:spcAft>
            <a:buChar char="•"/>
          </a:pPr>
          <a:r>
            <a:rPr lang="en-GB" sz="1200" kern="1200">
              <a:latin typeface="Arial" panose="020B0604020202020204" pitchFamily="34" charset="0"/>
              <a:cs typeface="Arial" panose="020B0604020202020204" pitchFamily="34" charset="0"/>
            </a:rPr>
            <a:t>Scheduled meetings, include venue for meetings.</a:t>
          </a:r>
          <a:endParaRPr lang="en-US" sz="1200" kern="1200">
            <a:latin typeface="Arial" panose="020B0604020202020204" pitchFamily="34" charset="0"/>
            <a:cs typeface="Arial" panose="020B0604020202020204" pitchFamily="34" charset="0"/>
          </a:endParaRPr>
        </a:p>
        <a:p>
          <a:pPr marL="228600" lvl="2" indent="-114300" algn="l" defTabSz="533400">
            <a:lnSpc>
              <a:spcPct val="90000"/>
            </a:lnSpc>
            <a:spcBef>
              <a:spcPct val="0"/>
            </a:spcBef>
            <a:spcAft>
              <a:spcPct val="15000"/>
            </a:spcAft>
            <a:buChar char="•"/>
          </a:pPr>
          <a:r>
            <a:rPr lang="en-GB" sz="1200" kern="1200">
              <a:latin typeface="Arial" panose="020B0604020202020204" pitchFamily="34" charset="0"/>
              <a:cs typeface="Arial" panose="020B0604020202020204" pitchFamily="34" charset="0"/>
            </a:rPr>
            <a:t>What presentations and reports are required. </a:t>
          </a:r>
        </a:p>
        <a:p>
          <a:pPr marL="228600" lvl="2" indent="-114300" algn="l" defTabSz="533400">
            <a:lnSpc>
              <a:spcPct val="90000"/>
            </a:lnSpc>
            <a:spcBef>
              <a:spcPct val="0"/>
            </a:spcBef>
            <a:spcAft>
              <a:spcPct val="15000"/>
            </a:spcAft>
            <a:buChar char="•"/>
          </a:pPr>
          <a:r>
            <a:rPr lang="en-GB" sz="1200" kern="1200">
              <a:latin typeface="Arial" panose="020B0604020202020204" pitchFamily="34" charset="0"/>
              <a:cs typeface="Arial" panose="020B0604020202020204" pitchFamily="34" charset="0"/>
            </a:rPr>
            <a:t>State the number of reports to be submitted, also detail the format of draft and final reports.</a:t>
          </a:r>
        </a:p>
        <a:p>
          <a:pPr marL="228600" lvl="2" indent="-114300" algn="l" defTabSz="533400">
            <a:lnSpc>
              <a:spcPct val="90000"/>
            </a:lnSpc>
            <a:spcBef>
              <a:spcPct val="0"/>
            </a:spcBef>
            <a:spcAft>
              <a:spcPct val="15000"/>
            </a:spcAft>
            <a:buChar char="•"/>
          </a:pPr>
          <a:r>
            <a:rPr lang="en-GB" sz="1200" kern="1200">
              <a:latin typeface="Arial" panose="020B0604020202020204" pitchFamily="34" charset="0"/>
              <a:cs typeface="Arial" panose="020B0604020202020204" pitchFamily="34" charset="0"/>
            </a:rPr>
            <a:t>Detail the final objectives your organisation expects to be met at project end.</a:t>
          </a:r>
        </a:p>
        <a:p>
          <a:pPr marL="228600" lvl="2" indent="-114300" algn="l" defTabSz="533400">
            <a:lnSpc>
              <a:spcPct val="90000"/>
            </a:lnSpc>
            <a:spcBef>
              <a:spcPct val="0"/>
            </a:spcBef>
            <a:spcAft>
              <a:spcPct val="15000"/>
            </a:spcAft>
            <a:buChar char="•"/>
          </a:pPr>
          <a:r>
            <a:rPr lang="en-GB" sz="1200" kern="1200">
              <a:latin typeface="Arial" panose="020B0604020202020204" pitchFamily="34" charset="0"/>
              <a:cs typeface="Arial" panose="020B0604020202020204" pitchFamily="34" charset="0"/>
            </a:rPr>
            <a:t>You may wish to specify anticipated outcomes of what you expect to be able to do as a result of this contract.</a:t>
          </a:r>
        </a:p>
      </dsp:txBody>
      <dsp:txXfrm>
        <a:off x="2039521" y="1906516"/>
        <a:ext cx="4333983" cy="1809843"/>
      </dsp:txXfrm>
    </dsp:sp>
    <dsp:sp modelId="{D6BC12CE-4514-463A-9CC5-FD54AD80F050}">
      <dsp:nvSpPr>
        <dsp:cNvPr id="0" name=""/>
        <dsp:cNvSpPr/>
      </dsp:nvSpPr>
      <dsp:spPr>
        <a:xfrm>
          <a:off x="0" y="3950360"/>
          <a:ext cx="1593376" cy="12870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99568" tIns="35560" rIns="99568" bIns="35560" numCol="1" spcCol="1270" anchor="ctr" anchorCtr="0">
          <a:noAutofit/>
        </a:bodyPr>
        <a:lstStyle/>
        <a:p>
          <a:pPr marL="0" lvl="0" indent="0" algn="r" defTabSz="622300">
            <a:lnSpc>
              <a:spcPct val="90000"/>
            </a:lnSpc>
            <a:spcBef>
              <a:spcPct val="0"/>
            </a:spcBef>
            <a:spcAft>
              <a:spcPct val="35000"/>
            </a:spcAft>
            <a:buNone/>
          </a:pPr>
          <a:r>
            <a:rPr lang="en-US" sz="1400" b="1" kern="1200">
              <a:solidFill>
                <a:sysClr val="windowText" lastClr="000000"/>
              </a:solidFill>
              <a:latin typeface="Arial" panose="020B0604020202020204" pitchFamily="34" charset="0"/>
              <a:cs typeface="Arial" panose="020B0604020202020204" pitchFamily="34" charset="0"/>
            </a:rPr>
            <a:t>Fees &amp; Costs</a:t>
          </a:r>
        </a:p>
      </dsp:txBody>
      <dsp:txXfrm>
        <a:off x="0" y="3950360"/>
        <a:ext cx="1593376" cy="1287000"/>
      </dsp:txXfrm>
    </dsp:sp>
    <dsp:sp modelId="{43254F86-1EEE-4805-A0E4-09727CC7AC6F}">
      <dsp:nvSpPr>
        <dsp:cNvPr id="0" name=""/>
        <dsp:cNvSpPr/>
      </dsp:nvSpPr>
      <dsp:spPr>
        <a:xfrm>
          <a:off x="1593376" y="3950360"/>
          <a:ext cx="318675" cy="1287000"/>
        </a:xfrm>
        <a:prstGeom prst="leftBrace">
          <a:avLst>
            <a:gd name="adj1" fmla="val 35000"/>
            <a:gd name="adj2" fmla="val 50000"/>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5AD57BB-01D4-4BE9-BFE4-C083EA5D5954}">
      <dsp:nvSpPr>
        <dsp:cNvPr id="0" name=""/>
        <dsp:cNvSpPr/>
      </dsp:nvSpPr>
      <dsp:spPr>
        <a:xfrm>
          <a:off x="2039521" y="3950360"/>
          <a:ext cx="4333983" cy="128700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114300" lvl="1" indent="-114300" algn="l" defTabSz="533400">
            <a:lnSpc>
              <a:spcPct val="90000"/>
            </a:lnSpc>
            <a:spcBef>
              <a:spcPct val="0"/>
            </a:spcBef>
            <a:spcAft>
              <a:spcPct val="15000"/>
            </a:spcAft>
            <a:buChar char="•"/>
          </a:pPr>
          <a:r>
            <a:rPr lang="en-GB" sz="1200" kern="1200">
              <a:latin typeface="Arial" panose="020B0604020202020204" pitchFamily="34" charset="0"/>
              <a:cs typeface="Arial" panose="020B0604020202020204" pitchFamily="34" charset="0"/>
            </a:rPr>
            <a:t>Rates and prices should be inclusive of all additional expenses howsoever incurred.</a:t>
          </a:r>
          <a:endParaRPr lang="en-US" sz="1200" kern="1200">
            <a:latin typeface="Arial" panose="020B0604020202020204" pitchFamily="34" charset="0"/>
            <a:cs typeface="Arial" panose="020B0604020202020204" pitchFamily="34" charset="0"/>
          </a:endParaRPr>
        </a:p>
      </dsp:txBody>
      <dsp:txXfrm>
        <a:off x="2039521" y="3950360"/>
        <a:ext cx="4333983" cy="1287000"/>
      </dsp:txXfrm>
    </dsp:sp>
  </dsp:spTree>
</dsp:drawing>
</file>

<file path=word/diagrams/layout1.xml><?xml version="1.0" encoding="utf-8"?>
<dgm:layoutDef xmlns:dgm="http://schemas.openxmlformats.org/drawingml/2006/diagram" xmlns:a="http://schemas.openxmlformats.org/drawingml/2006/main" uniqueId="urn:diagrams.loki3.com/BracketList">
  <dgm:title val="Vertical Bracket List"/>
  <dgm:desc val="Use to show grouped blocks of information.  Works well with large amounts of Level 2 text."/>
  <dgm:catLst>
    <dgm:cat type="list" pri="4110"/>
    <dgm:cat type="officeonline" pri="3000"/>
  </dgm:catLst>
  <dgm:sampData>
    <dgm:dataModel>
      <dgm:ptLst>
        <dgm:pt modelId="0" type="doc"/>
        <dgm:pt modelId="1">
          <dgm:prSet phldr="1"/>
        </dgm:pt>
        <dgm:pt modelId="11">
          <dgm:prSet phldr="1"/>
        </dgm:pt>
        <dgm:pt modelId="2">
          <dgm:prSet phldr="1"/>
        </dgm:pt>
        <dgm:pt modelId="21">
          <dgm:prSet phldr="1"/>
        </dgm:pt>
      </dgm:ptLst>
      <dgm:cxnLst>
        <dgm:cxn modelId="3" srcId="0" destId="1" srcOrd="0" destOrd="0"/>
        <dgm:cxn modelId="4" srcId="1" destId="11" srcOrd="0" destOrd="0"/>
        <dgm:cxn modelId="5" srcId="0" destId="2" srcOrd="0" destOrd="0"/>
        <dgm:cxn modelId="6" srcId="2" destId="21" srcOrd="0" destOrd="0"/>
      </dgm:cxnLst>
      <dgm:bg/>
      <dgm:whole/>
    </dgm:dataModel>
  </dgm:sampData>
  <dgm:styleData useDef="1">
    <dgm:dataModel>
      <dgm:ptLst/>
      <dgm:bg/>
      <dgm:whole/>
    </dgm:dataModel>
  </dgm:styleData>
  <dgm:clrData useDef="1">
    <dgm:dataModel>
      <dgm:pt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V" refType="primFontSz" refFor="des" refForName="parTx" fact="0.1"/>
      <dgm:constr type="primFontSz" for="des" forName="parTx" val="65"/>
      <dgm:constr type="primFontSz" for="des" forName="desTx" refType="primFontSz" refFor="des" refForName="parTx"/>
      <dgm:constr type="h" for="des" forName="parTx" refType="primFontSz" refFor="des" refForName="parTx" fact="0.55"/>
      <dgm:constr type="h" for="des" forName="bracket" refType="primFontSz" refFor="des" refForName="parTx" fact="0.55"/>
      <dgm:constr type="h" for="des" forName="desTx" refType="primFontSz" refFor="des" refForName="parTx" fact="0.55"/>
    </dgm:constrLst>
    <dgm:ruleLst>
      <dgm:rule type="primFontSz" for="des" forName="parTx" val="5" fact="NaN" max="NaN"/>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Tx" refType="w" fact="0.25"/>
          <dgm:constr type="w" for="ch" forName="bracket" refType="w" fact="0.05"/>
          <dgm:constr type="w" for="ch" forName="spH" refType="w" fact="0.02"/>
          <dgm:constr type="w" for="ch" forName="desTx" refType="w" fact="0.68"/>
          <dgm:constr type="h" for="ch" forName="bracket" refType="h" refFor="ch" refForName="desTx" op="gte"/>
          <dgm:constr type="h" for="ch" forName="bracket" refType="h" refFor="ch" refForName="parTx" op="gte"/>
          <dgm:constr type="h" for="ch" forName="desTx" refType="h" refFor="ch" refForName="parTx" op="gte"/>
        </dgm:constrLst>
        <dgm:ruleLst/>
        <dgm:layoutNode name="parTx" styleLbl="revTx">
          <dgm:varLst>
            <dgm:chMax val="1"/>
            <dgm:bulletEnabled val="1"/>
          </dgm:varLst>
          <dgm:choose name="Name8">
            <dgm:if name="Name9" func="var" arg="dir" op="equ" val="norm">
              <dgm:alg type="tx">
                <dgm:param type="parTxLTRAlign" val="r"/>
              </dgm:alg>
            </dgm:if>
            <dgm:else name="Name10">
              <dgm:alg type="tx">
                <dgm:param type="parTxLTRAlign" val="l"/>
              </dgm:alg>
            </dgm:else>
          </dgm:choose>
          <dgm:shape xmlns:r="http://schemas.openxmlformats.org/officeDocument/2006/relationships" type="rect" r:blip="">
            <dgm:adjLst/>
          </dgm:shape>
          <dgm:presOf axis="self" ptType="node"/>
          <dgm:constrLst>
            <dgm:constr type="tMarg" refType="primFontSz" fact="0.2"/>
            <dgm:constr type="bMarg" refType="primFontSz" fact="0.2"/>
          </dgm:constrLst>
          <dgm:ruleLst>
            <dgm:rule type="h" val="INF" fact="NaN" max="NaN"/>
          </dgm:ruleLst>
        </dgm:layoutNode>
        <dgm:layoutNode name="bracket" styleLbl="parChTrans1D1">
          <dgm:alg type="sp"/>
          <dgm:choose name="Name11">
            <dgm:if name="Name12" func="var" arg="dir" op="equ" val="norm">
              <dgm:shape xmlns:r="http://schemas.openxmlformats.org/officeDocument/2006/relationships" type="leftBrace" r:blip="">
                <dgm:adjLst>
                  <dgm:adj idx="1" val="0.35"/>
                </dgm:adjLst>
              </dgm:shape>
            </dgm:if>
            <dgm:else name="Name13">
              <dgm:shape xmlns:r="http://schemas.openxmlformats.org/officeDocument/2006/relationships" rot="180" type="leftBrace" r:blip="">
                <dgm:adjLst>
                  <dgm:adj idx="1" val="0.35"/>
                </dgm:adjLst>
              </dgm:shape>
            </dgm:else>
          </dgm:choose>
          <dgm:presOf/>
        </dgm:layoutNode>
        <dgm:layoutNode name="spH">
          <dgm:alg type="sp"/>
        </dgm:layoutNode>
        <dgm:choose name="Name14">
          <dgm:if name="Name15" axis="ch" ptType="node" func="cnt" op="gte" val="1">
            <dgm:layoutNode name="desTx" styleLbl="node1">
              <dgm:varLst>
                <dgm:bulletEnabled val="1"/>
              </dgm:varLst>
              <dgm:alg type="tx">
                <dgm:param type="stBulletLvl" val="1"/>
                <dgm:param type="txAnchorVertCh" val="mid"/>
              </dgm:alg>
              <dgm:shape xmlns:r="http://schemas.openxmlformats.org/officeDocument/2006/relationships" type="rect" r:blip="">
                <dgm:adjLst/>
              </dgm:shape>
              <dgm:presOf axis="des" ptType="node"/>
              <dgm:constrLst>
                <dgm:constr type="secFontSz" refType="primFontSz"/>
                <dgm:constr type="tMarg" refType="primFontSz" fact="0.3"/>
                <dgm:constr type="bMarg" refType="primFontSz" fact="0.3"/>
                <dgm:constr type="lMarg" refType="primFontSz" fact="0.3"/>
                <dgm:constr type="rMarg" refType="primFontSz" fact="0.3"/>
              </dgm:constrLst>
              <dgm:ruleLst>
                <dgm:rule type="h" val="INF" fact="NaN" max="NaN"/>
              </dgm:ruleLst>
            </dgm:layoutNode>
          </dgm:if>
          <dgm:else name="Name16"/>
        </dgm:choose>
      </dgm:layoutNode>
      <dgm:forEach name="Name17" axis="followSib" ptType="sibTrans" cnt="1">
        <dgm:layoutNode name="spV">
          <dgm:alg type="sp"/>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2.xml.rels>&#65279;<?xml version="1.0" encoding="utf-8"?><Relationships xmlns="http://schemas.openxmlformats.org/package/2006/relationships"><Relationship Type="http://schemas.openxmlformats.org/officeDocument/2006/relationships/customXmlProps" Target="/customXML/itemProps2.xml" Id="Rd3c4172d526e4b2384ade4b889302c76" /></Relationships>
</file>

<file path=customXML/item2.xml><?xml version="1.0" encoding="utf-8"?>
<metadata xmlns="http://www.objective.com/ecm/document/metadata/53D26341A57B383EE0540010E0463CCA" version="1.0.0">
  <systemFields>
    <field name="Objective-Id">
      <value order="0">A30759186</value>
    </field>
    <field name="Objective-Title">
      <value order="0">Prepare a Brief Document</value>
    </field>
    <field name="Objective-Description">
      <value order="0"/>
    </field>
    <field name="Objective-CreationStamp">
      <value order="0">2020-11-10T14:08:33Z</value>
    </field>
    <field name="Objective-IsApproved">
      <value order="0">false</value>
    </field>
    <field name="Objective-IsPublished">
      <value order="0">true</value>
    </field>
    <field name="Objective-DatePublished">
      <value order="0">2024-04-26T13:11:21Z</value>
    </field>
    <field name="Objective-ModificationStamp">
      <value order="0">2024-04-26T13:11:21Z</value>
    </field>
    <field name="Objective-Owner">
      <value order="0">Conlan, Marcus M (U442338)</value>
    </field>
    <field name="Objective-Path">
      <value order="0">Objective Global Folder:SG File Plan:Government, politics and public administration:Public administration:Procurement:Advice and policy: Procurement:Procurement Development: Best Practice: Procurement Journey: Documents: from 01 April: 2020-2025</value>
    </field>
    <field name="Objective-Parent">
      <value order="0">Procurement Development: Best Practice: Procurement Journey: Documents: from 01 April: 2020-2025</value>
    </field>
    <field name="Objective-State">
      <value order="0">Published</value>
    </field>
    <field name="Objective-VersionId">
      <value order="0">vA72462909</value>
    </field>
    <field name="Objective-Version">
      <value order="0">2.0</value>
    </field>
    <field name="Objective-VersionNumber">
      <value order="0">3</value>
    </field>
    <field name="Objective-VersionComment">
      <value order="0"/>
    </field>
    <field name="Objective-FileNumber">
      <value order="0">CASE/534624</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Props2.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docProps/app.xml><?xml version="1.0" encoding="utf-8"?>
<Properties xmlns="http://schemas.openxmlformats.org/officeDocument/2006/extended-properties" xmlns:vt="http://schemas.openxmlformats.org/officeDocument/2006/docPropsVTypes">
  <Template>Brief template</Template>
  <TotalTime>7</TotalTime>
  <Pages>6</Pages>
  <Words>752</Words>
  <Characters>4287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Brief Template &amp; Information</vt:lpstr>
    </vt:vector>
  </TitlesOfParts>
  <Company>Scottish Enterprise</Company>
  <LinksUpToDate>false</LinksUpToDate>
  <CharactersWithSpaces>5029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 Template &amp; Information</dc:title>
  <dc:subject/>
  <dc:creator>cahila</dc:creator>
  <cp:keywords/>
  <cp:lastModifiedBy>Lynn McCann-Tyrrell</cp:lastModifiedBy>
  <cp:revision>3</cp:revision>
  <cp:lastPrinted>2019-06-21T09:57:00Z</cp:lastPrinted>
  <dcterms:created xsi:type="dcterms:W3CDTF">2020-11-06T13:27:00Z</dcterms:created>
  <dcterms:modified xsi:type="dcterms:W3CDTF">2024-04-26T13:11:00Z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A30759186</vt:lpwstr>
  </property>
  <property fmtid="{D5CDD505-2E9C-101B-9397-08002B2CF9AE}" pid="3" name="Objective-Title">
    <vt:lpwstr>Prepare a Brief Document</vt:lpwstr>
  </property>
  <property fmtid="{D5CDD505-2E9C-101B-9397-08002B2CF9AE}" pid="4" name="Objective-Comment">
    <vt:lpwstr/>
  </property>
  <property fmtid="{D5CDD505-2E9C-101B-9397-08002B2CF9AE}" pid="5" name="Objective-CreationStamp">
    <vt:filetime>2020-11-10T14:08:33Z</vt:filetime>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DatePublished">
    <vt:filetime>2024-04-26T13:11:21Z</vt:filetime>
  </property>
  <property fmtid="{D5CDD505-2E9C-101B-9397-08002B2CF9AE}" pid="9" name="Objective-ModificationStamp">
    <vt:filetime>2024-04-26T13:11:21Z</vt:filetime>
  </property>
  <property fmtid="{D5CDD505-2E9C-101B-9397-08002B2CF9AE}" pid="10" name="Objective-Owner">
    <vt:lpwstr>Conlan, Marcus M (U442338)</vt:lpwstr>
  </property>
  <property fmtid="{D5CDD505-2E9C-101B-9397-08002B2CF9AE}" pid="11" name="Objective-Path">
    <vt:lpwstr>Objective Global Folder:SG File Plan:Government, politics and public administration:Public administration:Procurement:Advice and policy: Procurement:Procurement Development: Best Practice: Procurement Journey: Documents: from 01 April: 2020-2025</vt:lpwstr>
  </property>
  <property fmtid="{D5CDD505-2E9C-101B-9397-08002B2CF9AE}" pid="12" name="Objective-Parent">
    <vt:lpwstr>Procurement Development: Best Practice: Procurement Journey: Documents: from 01 April: 2020-2025</vt:lpwstr>
  </property>
  <property fmtid="{D5CDD505-2E9C-101B-9397-08002B2CF9AE}" pid="13" name="Objective-State">
    <vt:lpwstr>Published</vt:lpwstr>
  </property>
  <property fmtid="{D5CDD505-2E9C-101B-9397-08002B2CF9AE}" pid="14" name="Objective-Version">
    <vt:lpwstr>2.0</vt:lpwstr>
  </property>
  <property fmtid="{D5CDD505-2E9C-101B-9397-08002B2CF9AE}" pid="15" name="Objective-VersionNumber">
    <vt:r8>3</vt:r8>
  </property>
  <property fmtid="{D5CDD505-2E9C-101B-9397-08002B2CF9AE}" pid="16" name="Objective-VersionComment">
    <vt:lpwstr/>
  </property>
  <property fmtid="{D5CDD505-2E9C-101B-9397-08002B2CF9AE}" pid="17" name="Objective-FileNumber">
    <vt:lpwstr>CASE/534624</vt:lpwstr>
  </property>
  <property fmtid="{D5CDD505-2E9C-101B-9397-08002B2CF9AE}" pid="18" name="Objective-Classification">
    <vt:lpwstr>OFFICIAL</vt:lpwstr>
  </property>
  <property fmtid="{D5CDD505-2E9C-101B-9397-08002B2CF9AE}" pid="19" name="Objective-Caveats">
    <vt:lpwstr>Caveat for access to SG Fileplan</vt:lpwstr>
  </property>
  <property fmtid="{D5CDD505-2E9C-101B-9397-08002B2CF9AE}" pid="20" name="Objective-Date of Original [system]">
    <vt:lpwstr/>
  </property>
  <property fmtid="{D5CDD505-2E9C-101B-9397-08002B2CF9AE}" pid="21" name="Objective-Date Received [system]">
    <vt:lpwstr/>
  </property>
  <property fmtid="{D5CDD505-2E9C-101B-9397-08002B2CF9AE}" pid="22" name="Objective-SG Web Publication - Category [system]">
    <vt:lpwstr/>
  </property>
  <property fmtid="{D5CDD505-2E9C-101B-9397-08002B2CF9AE}" pid="23" name="Objective-SG Web Publication - Category 2 Classification [system]">
    <vt:lpwstr/>
  </property>
  <property fmtid="{D5CDD505-2E9C-101B-9397-08002B2CF9AE}" pid="24" name="Objective-Connect Creator [system]">
    <vt:lpwstr/>
  </property>
  <property fmtid="{D5CDD505-2E9C-101B-9397-08002B2CF9AE}" pid="25" name="Objective-Description">
    <vt:lpwstr/>
  </property>
  <property fmtid="{D5CDD505-2E9C-101B-9397-08002B2CF9AE}" pid="26" name="Objective-VersionId">
    <vt:lpwstr>vA72462909</vt:lpwstr>
  </property>
  <property fmtid="{D5CDD505-2E9C-101B-9397-08002B2CF9AE}" pid="27" name="Objective-Date of Original">
    <vt:lpwstr/>
  </property>
  <property fmtid="{D5CDD505-2E9C-101B-9397-08002B2CF9AE}" pid="28" name="Objective-Date Received">
    <vt:lpwstr/>
  </property>
  <property fmtid="{D5CDD505-2E9C-101B-9397-08002B2CF9AE}" pid="29" name="Objective-SG Web Publication - Category">
    <vt:lpwstr/>
  </property>
  <property fmtid="{D5CDD505-2E9C-101B-9397-08002B2CF9AE}" pid="30" name="Objective-SG Web Publication - Category 2 Classification">
    <vt:lpwstr/>
  </property>
  <property fmtid="{D5CDD505-2E9C-101B-9397-08002B2CF9AE}" pid="31" name="Objective-Connect Creator">
    <vt:lpwstr/>
  </property>
  <property fmtid="{D5CDD505-2E9C-101B-9397-08002B2CF9AE}" pid="32" name="Objective-Required Redaction">
    <vt:lpwstr/>
  </property>
</Properties>
</file>